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E8F63" w14:textId="77777777" w:rsidR="009F01A6" w:rsidRDefault="009F01A6" w:rsidP="00E85FFA">
      <w:pPr>
        <w:rPr>
          <w:rFonts w:ascii="Arial" w:hAnsi="Arial"/>
          <w:b/>
          <w:sz w:val="28"/>
          <w:szCs w:val="28"/>
        </w:rPr>
      </w:pPr>
    </w:p>
    <w:p w14:paraId="417F7A31" w14:textId="77777777" w:rsidR="00F8142E" w:rsidRPr="007C486D" w:rsidRDefault="00F8142E" w:rsidP="00F8142E">
      <w:pPr>
        <w:jc w:val="center"/>
        <w:rPr>
          <w:rFonts w:ascii="Arial" w:hAnsi="Arial"/>
          <w:b/>
          <w:sz w:val="26"/>
          <w:szCs w:val="26"/>
        </w:rPr>
      </w:pPr>
      <w:r w:rsidRPr="007C486D">
        <w:rPr>
          <w:rFonts w:ascii="Arial" w:hAnsi="Arial"/>
          <w:b/>
          <w:sz w:val="26"/>
          <w:szCs w:val="26"/>
        </w:rPr>
        <w:t>Application for Admission</w:t>
      </w:r>
    </w:p>
    <w:p w14:paraId="527F909A" w14:textId="77777777" w:rsidR="00F8142E" w:rsidRPr="007C486D" w:rsidRDefault="00F8142E" w:rsidP="00F8142E">
      <w:pPr>
        <w:jc w:val="center"/>
        <w:rPr>
          <w:rFonts w:ascii="Arial" w:hAnsi="Arial"/>
          <w:b/>
          <w:sz w:val="26"/>
          <w:szCs w:val="26"/>
        </w:rPr>
      </w:pPr>
      <w:r w:rsidRPr="007C486D">
        <w:rPr>
          <w:rFonts w:ascii="Arial" w:hAnsi="Arial"/>
          <w:b/>
          <w:sz w:val="26"/>
          <w:szCs w:val="26"/>
        </w:rPr>
        <w:t>to the 4</w:t>
      </w:r>
      <w:r w:rsidR="00470FBF" w:rsidRPr="007C486D">
        <w:rPr>
          <w:rFonts w:ascii="Arial" w:hAnsi="Arial"/>
          <w:b/>
          <w:sz w:val="26"/>
          <w:szCs w:val="26"/>
        </w:rPr>
        <w:t>+</w:t>
      </w:r>
      <w:r w:rsidRPr="007C486D">
        <w:rPr>
          <w:rFonts w:ascii="Arial" w:hAnsi="Arial"/>
          <w:b/>
          <w:sz w:val="26"/>
          <w:szCs w:val="26"/>
        </w:rPr>
        <w:t>1 Master of Science program in</w:t>
      </w:r>
    </w:p>
    <w:p w14:paraId="02DB45E1" w14:textId="77777777" w:rsidR="00F8142E" w:rsidRPr="007C486D" w:rsidRDefault="00E5416B" w:rsidP="00F8142E">
      <w:pPr>
        <w:jc w:val="center"/>
        <w:rPr>
          <w:rFonts w:ascii="Arial" w:hAnsi="Arial"/>
          <w:b/>
          <w:sz w:val="26"/>
          <w:szCs w:val="26"/>
        </w:rPr>
      </w:pPr>
      <w:r w:rsidRPr="007C486D">
        <w:rPr>
          <w:rFonts w:ascii="Arial" w:hAnsi="Arial"/>
          <w:b/>
          <w:sz w:val="26"/>
          <w:szCs w:val="26"/>
        </w:rPr>
        <w:t>Cancer Bio</w:t>
      </w:r>
      <w:r w:rsidR="00F8142E" w:rsidRPr="007C486D">
        <w:rPr>
          <w:rFonts w:ascii="Arial" w:hAnsi="Arial"/>
          <w:b/>
          <w:sz w:val="26"/>
          <w:szCs w:val="26"/>
        </w:rPr>
        <w:t>logy and Translational Oncology</w:t>
      </w:r>
    </w:p>
    <w:p w14:paraId="31148BBA" w14:textId="77777777" w:rsidR="00F8142E" w:rsidRPr="00230F41" w:rsidRDefault="00F8142E">
      <w:pPr>
        <w:rPr>
          <w:rFonts w:ascii="Arial" w:hAnsi="Arial"/>
          <w:i/>
          <w:color w:val="FF0000"/>
          <w:sz w:val="22"/>
          <w:szCs w:val="22"/>
        </w:rPr>
      </w:pPr>
    </w:p>
    <w:p w14:paraId="7C4120E1" w14:textId="77777777" w:rsidR="00230F41" w:rsidRPr="00DE2955" w:rsidRDefault="00230F41" w:rsidP="00230F41">
      <w:pPr>
        <w:jc w:val="center"/>
        <w:rPr>
          <w:rFonts w:ascii="Arial" w:hAnsi="Arial"/>
          <w:b/>
          <w:sz w:val="22"/>
          <w:szCs w:val="22"/>
        </w:rPr>
      </w:pPr>
      <w:r w:rsidRPr="00DE2955">
        <w:rPr>
          <w:rFonts w:ascii="Arial" w:hAnsi="Arial"/>
          <w:b/>
          <w:i/>
          <w:color w:val="FF0000"/>
          <w:sz w:val="22"/>
          <w:szCs w:val="22"/>
        </w:rPr>
        <w:t>Open to Emory Students Only!</w:t>
      </w:r>
    </w:p>
    <w:p w14:paraId="6997656D" w14:textId="77777777" w:rsidR="00230F41" w:rsidRPr="00CA63DC" w:rsidRDefault="00230F41" w:rsidP="00230F41">
      <w:pPr>
        <w:jc w:val="center"/>
        <w:rPr>
          <w:rFonts w:ascii="Arial" w:hAnsi="Arial"/>
          <w:sz w:val="22"/>
          <w:szCs w:val="22"/>
        </w:rPr>
      </w:pPr>
    </w:p>
    <w:p w14:paraId="701AF304" w14:textId="77777777" w:rsidR="00CA63DC" w:rsidRPr="007C486D" w:rsidRDefault="00CA63DC">
      <w:pPr>
        <w:rPr>
          <w:rFonts w:ascii="Arial" w:hAnsi="Arial" w:cs="Arial"/>
          <w:sz w:val="20"/>
          <w:szCs w:val="20"/>
        </w:rPr>
      </w:pPr>
      <w:r w:rsidRPr="007C486D">
        <w:rPr>
          <w:rFonts w:ascii="Arial" w:hAnsi="Arial" w:cs="Arial"/>
          <w:sz w:val="20"/>
          <w:szCs w:val="20"/>
        </w:rPr>
        <w:t xml:space="preserve">A complete application consists of </w:t>
      </w:r>
      <w:r w:rsidR="00682611" w:rsidRPr="007C486D">
        <w:rPr>
          <w:rFonts w:ascii="Arial" w:hAnsi="Arial" w:cs="Arial"/>
          <w:sz w:val="20"/>
          <w:szCs w:val="20"/>
        </w:rPr>
        <w:t xml:space="preserve">(A) </w:t>
      </w:r>
      <w:r w:rsidRPr="007C486D">
        <w:rPr>
          <w:rFonts w:ascii="Arial" w:hAnsi="Arial" w:cs="Arial"/>
          <w:sz w:val="20"/>
          <w:szCs w:val="20"/>
        </w:rPr>
        <w:t xml:space="preserve">this application form, </w:t>
      </w:r>
      <w:r w:rsidR="00682611" w:rsidRPr="007C486D">
        <w:rPr>
          <w:rFonts w:ascii="Arial" w:hAnsi="Arial" w:cs="Arial"/>
          <w:sz w:val="20"/>
          <w:szCs w:val="20"/>
        </w:rPr>
        <w:t>(B) three</w:t>
      </w:r>
      <w:r w:rsidRPr="007C486D">
        <w:rPr>
          <w:rFonts w:ascii="Arial" w:hAnsi="Arial" w:cs="Arial"/>
          <w:sz w:val="20"/>
          <w:szCs w:val="20"/>
        </w:rPr>
        <w:t xml:space="preserve"> attachments combined into one file, and </w:t>
      </w:r>
      <w:r w:rsidR="00682611" w:rsidRPr="007C486D">
        <w:rPr>
          <w:rFonts w:ascii="Arial" w:hAnsi="Arial" w:cs="Arial"/>
          <w:sz w:val="20"/>
          <w:szCs w:val="20"/>
        </w:rPr>
        <w:t xml:space="preserve">(C) </w:t>
      </w:r>
      <w:r w:rsidRPr="007C486D">
        <w:rPr>
          <w:rFonts w:ascii="Arial" w:hAnsi="Arial" w:cs="Arial"/>
          <w:sz w:val="20"/>
          <w:szCs w:val="20"/>
        </w:rPr>
        <w:t>two letters of recommendation submitted via email.</w:t>
      </w:r>
    </w:p>
    <w:p w14:paraId="54E9DA49" w14:textId="77777777" w:rsidR="00CA63DC" w:rsidRPr="007C486D" w:rsidRDefault="00CA63DC">
      <w:pPr>
        <w:rPr>
          <w:rFonts w:ascii="Arial" w:hAnsi="Arial" w:cs="Arial"/>
          <w:sz w:val="20"/>
          <w:szCs w:val="20"/>
        </w:rPr>
      </w:pPr>
    </w:p>
    <w:p w14:paraId="2A6809D9" w14:textId="7567DF50" w:rsidR="00D7475B" w:rsidRPr="007C486D" w:rsidRDefault="00CA63DC">
      <w:pPr>
        <w:rPr>
          <w:rFonts w:ascii="Arial" w:hAnsi="Arial" w:cs="Arial"/>
          <w:sz w:val="20"/>
          <w:szCs w:val="20"/>
        </w:rPr>
      </w:pPr>
      <w:r w:rsidRPr="007C486D">
        <w:rPr>
          <w:rFonts w:ascii="Arial" w:hAnsi="Arial" w:cs="Arial"/>
          <w:sz w:val="20"/>
          <w:szCs w:val="20"/>
        </w:rPr>
        <w:t xml:space="preserve">This form and the file of attachments should be submitted </w:t>
      </w:r>
      <w:r w:rsidR="00DE2955">
        <w:rPr>
          <w:rFonts w:ascii="Arial" w:hAnsi="Arial" w:cs="Arial"/>
          <w:sz w:val="20"/>
          <w:szCs w:val="20"/>
        </w:rPr>
        <w:t xml:space="preserve">to us at </w:t>
      </w:r>
      <w:hyperlink r:id="rId8" w:history="1">
        <w:r w:rsidR="00DE2955" w:rsidRPr="0070045F">
          <w:rPr>
            <w:rStyle w:val="Hyperlink"/>
            <w:rFonts w:ascii="Arial" w:hAnsi="Arial" w:cs="Arial"/>
            <w:sz w:val="20"/>
            <w:szCs w:val="20"/>
          </w:rPr>
          <w:t>CBTO@emory.edu</w:t>
        </w:r>
      </w:hyperlink>
      <w:r w:rsidR="00DE2955">
        <w:rPr>
          <w:rFonts w:ascii="Arial" w:hAnsi="Arial" w:cs="Arial"/>
          <w:sz w:val="20"/>
          <w:szCs w:val="20"/>
        </w:rPr>
        <w:t>.</w:t>
      </w:r>
    </w:p>
    <w:p w14:paraId="744E8FD0" w14:textId="77777777" w:rsidR="00D7475B" w:rsidRPr="007C486D" w:rsidRDefault="00D7475B">
      <w:pPr>
        <w:rPr>
          <w:rFonts w:ascii="Arial" w:hAnsi="Arial" w:cs="Arial"/>
          <w:sz w:val="20"/>
          <w:szCs w:val="20"/>
        </w:rPr>
      </w:pPr>
    </w:p>
    <w:p w14:paraId="04F0116E" w14:textId="4F81D886" w:rsidR="00D7475B" w:rsidRPr="007C486D" w:rsidRDefault="00D7475B">
      <w:pPr>
        <w:rPr>
          <w:rFonts w:ascii="Arial" w:hAnsi="Arial" w:cs="Arial"/>
          <w:sz w:val="20"/>
          <w:szCs w:val="20"/>
        </w:rPr>
      </w:pPr>
      <w:r w:rsidRPr="007C486D">
        <w:rPr>
          <w:rFonts w:ascii="Arial" w:hAnsi="Arial" w:cs="Arial"/>
          <w:sz w:val="20"/>
          <w:szCs w:val="20"/>
        </w:rPr>
        <w:t xml:space="preserve">If you have questions about the application, please contact the Cancer Biology </w:t>
      </w:r>
      <w:r w:rsidR="009E004B" w:rsidRPr="007C486D">
        <w:rPr>
          <w:rFonts w:ascii="Arial" w:hAnsi="Arial" w:cs="Arial"/>
          <w:sz w:val="20"/>
          <w:szCs w:val="20"/>
        </w:rPr>
        <w:t xml:space="preserve">4+1 </w:t>
      </w:r>
      <w:r w:rsidR="009F01A6" w:rsidRPr="007C486D">
        <w:rPr>
          <w:rFonts w:ascii="Arial" w:hAnsi="Arial" w:cs="Arial"/>
          <w:sz w:val="20"/>
          <w:szCs w:val="20"/>
        </w:rPr>
        <w:t xml:space="preserve">program at </w:t>
      </w:r>
      <w:hyperlink r:id="rId9" w:history="1">
        <w:r w:rsidR="001E4FE4" w:rsidRPr="001E4FE4">
          <w:rPr>
            <w:rStyle w:val="Hyperlink"/>
            <w:rFonts w:ascii="Arial" w:hAnsi="Arial" w:cs="Arial"/>
            <w:sz w:val="20"/>
            <w:szCs w:val="20"/>
          </w:rPr>
          <w:t>CBTO</w:t>
        </w:r>
        <w:r w:rsidR="001E4FE4" w:rsidRPr="009A6FFC">
          <w:rPr>
            <w:rStyle w:val="Hyperlink"/>
            <w:rFonts w:ascii="Arial" w:hAnsi="Arial" w:cs="Arial"/>
            <w:sz w:val="20"/>
            <w:szCs w:val="20"/>
          </w:rPr>
          <w:t>@emory.edu</w:t>
        </w:r>
      </w:hyperlink>
      <w:r w:rsidR="008B00CC">
        <w:rPr>
          <w:rFonts w:ascii="Arial" w:hAnsi="Arial" w:cs="Arial"/>
          <w:sz w:val="20"/>
          <w:szCs w:val="20"/>
        </w:rPr>
        <w:t xml:space="preserve">. </w:t>
      </w:r>
      <w:r w:rsidR="00F721B9" w:rsidRPr="00F721B9">
        <w:rPr>
          <w:rFonts w:ascii="Arial" w:hAnsi="Arial" w:cs="Arial"/>
          <w:b/>
          <w:sz w:val="20"/>
          <w:szCs w:val="20"/>
        </w:rPr>
        <w:t xml:space="preserve">The </w:t>
      </w:r>
      <w:r w:rsidR="00960E57">
        <w:rPr>
          <w:rFonts w:ascii="Arial" w:hAnsi="Arial" w:cs="Arial"/>
          <w:b/>
          <w:sz w:val="20"/>
          <w:szCs w:val="20"/>
        </w:rPr>
        <w:t>application is due by January 31</w:t>
      </w:r>
      <w:r w:rsidR="00F721B9" w:rsidRPr="00F721B9">
        <w:rPr>
          <w:rFonts w:ascii="Arial" w:hAnsi="Arial" w:cs="Arial"/>
          <w:b/>
          <w:sz w:val="20"/>
          <w:szCs w:val="20"/>
        </w:rPr>
        <w:t>, 201</w:t>
      </w:r>
      <w:r w:rsidR="00960E57">
        <w:rPr>
          <w:rFonts w:ascii="Arial" w:hAnsi="Arial" w:cs="Arial"/>
          <w:b/>
          <w:sz w:val="20"/>
          <w:szCs w:val="20"/>
        </w:rPr>
        <w:t>8</w:t>
      </w:r>
    </w:p>
    <w:p w14:paraId="08D96DF9" w14:textId="77777777" w:rsidR="003A2A37" w:rsidRPr="007C486D" w:rsidRDefault="003A2A37">
      <w:pPr>
        <w:rPr>
          <w:rFonts w:ascii="Arial" w:hAnsi="Arial" w:cs="Arial"/>
          <w:sz w:val="20"/>
          <w:szCs w:val="20"/>
          <w:highlight w:val="cyan"/>
        </w:rPr>
      </w:pPr>
    </w:p>
    <w:p w14:paraId="185CA81A" w14:textId="77777777" w:rsidR="00C108DE" w:rsidRPr="007C486D" w:rsidRDefault="003A2A37">
      <w:pPr>
        <w:rPr>
          <w:rFonts w:ascii="Arial" w:hAnsi="Arial" w:cs="Arial"/>
          <w:sz w:val="20"/>
          <w:szCs w:val="20"/>
        </w:rPr>
      </w:pPr>
      <w:r w:rsidRPr="007C486D">
        <w:rPr>
          <w:rFonts w:ascii="Arial" w:hAnsi="Arial" w:cs="Arial"/>
          <w:sz w:val="20"/>
          <w:szCs w:val="20"/>
        </w:rPr>
        <w:t>For any urgent requests you can also contact</w:t>
      </w:r>
      <w:r w:rsidR="00C108DE" w:rsidRPr="007C486D">
        <w:rPr>
          <w:rFonts w:ascii="Arial" w:hAnsi="Arial" w:cs="Arial"/>
          <w:sz w:val="20"/>
          <w:szCs w:val="20"/>
        </w:rPr>
        <w:t xml:space="preserve"> Gregg Orloff </w:t>
      </w:r>
      <w:r w:rsidRPr="007C486D">
        <w:rPr>
          <w:rFonts w:ascii="Arial" w:hAnsi="Arial" w:cs="Arial"/>
          <w:sz w:val="20"/>
          <w:szCs w:val="20"/>
        </w:rPr>
        <w:t xml:space="preserve">(program coordinator and advisor) at </w:t>
      </w:r>
      <w:r w:rsidR="009F01A6" w:rsidRPr="007C486D">
        <w:rPr>
          <w:rFonts w:ascii="Arial" w:hAnsi="Arial" w:cs="Arial"/>
          <w:sz w:val="20"/>
          <w:szCs w:val="20"/>
        </w:rPr>
        <w:t xml:space="preserve">404-727-0308 </w:t>
      </w:r>
      <w:r w:rsidRPr="007C486D">
        <w:rPr>
          <w:rFonts w:ascii="Arial" w:hAnsi="Arial" w:cs="Arial"/>
          <w:sz w:val="20"/>
          <w:szCs w:val="20"/>
        </w:rPr>
        <w:t xml:space="preserve">or Erwin Van Meir (program director) at 404-778-5563. </w:t>
      </w:r>
    </w:p>
    <w:p w14:paraId="2011F0CD" w14:textId="77777777" w:rsidR="009F01A6" w:rsidRDefault="009F01A6">
      <w:pPr>
        <w:rPr>
          <w:rFonts w:ascii="Arial" w:hAnsi="Arial" w:cs="Arial"/>
          <w:b/>
          <w:sz w:val="22"/>
          <w:szCs w:val="22"/>
        </w:rPr>
      </w:pPr>
    </w:p>
    <w:p w14:paraId="6B4FB353" w14:textId="77777777" w:rsidR="00E5416B" w:rsidRPr="007C486D" w:rsidRDefault="00F8142E">
      <w:pPr>
        <w:rPr>
          <w:rFonts w:ascii="Arial" w:hAnsi="Arial" w:cs="Arial"/>
          <w:b/>
          <w:sz w:val="20"/>
          <w:szCs w:val="20"/>
        </w:rPr>
      </w:pPr>
      <w:r w:rsidRPr="007C486D">
        <w:rPr>
          <w:rFonts w:ascii="Arial" w:hAnsi="Arial" w:cs="Arial"/>
          <w:b/>
          <w:sz w:val="20"/>
          <w:szCs w:val="20"/>
        </w:rPr>
        <w:t>Applicant</w:t>
      </w:r>
    </w:p>
    <w:p w14:paraId="04CC0FC4" w14:textId="77777777" w:rsidR="001E5798" w:rsidRDefault="00F8142E" w:rsidP="00F8142E">
      <w:pPr>
        <w:tabs>
          <w:tab w:val="left" w:pos="5040"/>
        </w:tabs>
        <w:spacing w:before="60"/>
        <w:rPr>
          <w:rFonts w:ascii="Arial" w:hAnsi="Arial" w:cs="Arial"/>
          <w:sz w:val="20"/>
          <w:szCs w:val="20"/>
        </w:rPr>
      </w:pPr>
      <w:r w:rsidRPr="007C486D">
        <w:rPr>
          <w:rFonts w:ascii="Arial" w:hAnsi="Arial" w:cs="Arial"/>
          <w:sz w:val="20"/>
          <w:szCs w:val="20"/>
        </w:rPr>
        <w:t>Last Name:</w:t>
      </w:r>
      <w:r w:rsidR="007C486D" w:rsidRPr="007C486D">
        <w:rPr>
          <w:rFonts w:ascii="Arial" w:hAnsi="Arial" w:cs="Arial"/>
          <w:sz w:val="20"/>
          <w:szCs w:val="20"/>
        </w:rPr>
        <w:t xml:space="preserve"> </w:t>
      </w:r>
      <w:r w:rsidR="001E5798">
        <w:rPr>
          <w:rFonts w:ascii="Arial" w:hAnsi="Arial" w:cs="Arial"/>
          <w:sz w:val="20"/>
          <w:szCs w:val="20"/>
        </w:rPr>
        <w:fldChar w:fldCharType="begin">
          <w:ffData>
            <w:name w:val="Text1"/>
            <w:enabled/>
            <w:calcOnExit w:val="0"/>
            <w:textInput>
              <w:maxLength w:val="25"/>
            </w:textInput>
          </w:ffData>
        </w:fldChar>
      </w:r>
      <w:bookmarkStart w:id="0" w:name="Text1"/>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bookmarkStart w:id="1" w:name="_GoBack"/>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bookmarkEnd w:id="1"/>
      <w:r w:rsidR="001E5798">
        <w:rPr>
          <w:rFonts w:ascii="Arial" w:hAnsi="Arial" w:cs="Arial"/>
          <w:sz w:val="20"/>
          <w:szCs w:val="20"/>
        </w:rPr>
        <w:fldChar w:fldCharType="end"/>
      </w:r>
      <w:bookmarkEnd w:id="0"/>
      <w:r w:rsidR="007C486D">
        <w:rPr>
          <w:rFonts w:ascii="Arial" w:hAnsi="Arial" w:cs="Arial"/>
          <w:sz w:val="20"/>
          <w:szCs w:val="20"/>
        </w:rPr>
        <w:tab/>
      </w:r>
      <w:r w:rsidRPr="007C486D">
        <w:rPr>
          <w:rFonts w:ascii="Arial" w:hAnsi="Arial" w:cs="Arial"/>
          <w:sz w:val="20"/>
          <w:szCs w:val="20"/>
        </w:rPr>
        <w:t>First Name:</w:t>
      </w:r>
      <w:r w:rsidR="007C486D" w:rsidRPr="007C486D">
        <w:rPr>
          <w:rFonts w:ascii="Arial" w:hAnsi="Arial" w:cs="Arial"/>
          <w:sz w:val="20"/>
          <w:szCs w:val="20"/>
        </w:rPr>
        <w:t xml:space="preserve"> </w:t>
      </w:r>
      <w:r w:rsidR="001E5798">
        <w:rPr>
          <w:rFonts w:ascii="Arial" w:hAnsi="Arial" w:cs="Arial"/>
          <w:sz w:val="20"/>
          <w:szCs w:val="20"/>
        </w:rPr>
        <w:fldChar w:fldCharType="begin">
          <w:ffData>
            <w:name w:val="Text2"/>
            <w:enabled/>
            <w:calcOnExit w:val="0"/>
            <w:textInput>
              <w:maxLength w:val="30"/>
            </w:textInput>
          </w:ffData>
        </w:fldChar>
      </w:r>
      <w:bookmarkStart w:id="2" w:name="Text2"/>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2"/>
      <w:r w:rsidRPr="007C486D">
        <w:rPr>
          <w:rFonts w:ascii="Arial" w:hAnsi="Arial" w:cs="Arial"/>
          <w:sz w:val="20"/>
          <w:szCs w:val="20"/>
        </w:rPr>
        <w:tab/>
      </w:r>
    </w:p>
    <w:p w14:paraId="5C9673B4" w14:textId="639113AF" w:rsidR="00F8142E" w:rsidRPr="007C486D" w:rsidRDefault="00F8142E" w:rsidP="00F8142E">
      <w:pPr>
        <w:tabs>
          <w:tab w:val="left" w:pos="5040"/>
        </w:tabs>
        <w:spacing w:before="60"/>
        <w:rPr>
          <w:rFonts w:ascii="Arial" w:hAnsi="Arial" w:cs="Arial"/>
          <w:sz w:val="20"/>
          <w:szCs w:val="20"/>
        </w:rPr>
      </w:pPr>
      <w:r w:rsidRPr="007C486D">
        <w:rPr>
          <w:rFonts w:ascii="Arial" w:hAnsi="Arial" w:cs="Arial"/>
          <w:sz w:val="20"/>
          <w:szCs w:val="20"/>
        </w:rPr>
        <w:t>Student ID:</w:t>
      </w:r>
      <w:r w:rsidR="007C486D" w:rsidRPr="007C486D">
        <w:rPr>
          <w:rFonts w:ascii="Arial" w:hAnsi="Arial" w:cs="Arial"/>
          <w:sz w:val="20"/>
          <w:szCs w:val="20"/>
        </w:rPr>
        <w:t xml:space="preserve"> </w:t>
      </w:r>
      <w:r w:rsidR="001E5798">
        <w:rPr>
          <w:rFonts w:ascii="Arial" w:hAnsi="Arial" w:cs="Arial"/>
          <w:sz w:val="20"/>
          <w:szCs w:val="20"/>
        </w:rPr>
        <w:fldChar w:fldCharType="begin">
          <w:ffData>
            <w:name w:val="Text3"/>
            <w:enabled/>
            <w:calcOnExit w:val="0"/>
            <w:textInput>
              <w:maxLength w:val="15"/>
            </w:textInput>
          </w:ffData>
        </w:fldChar>
      </w:r>
      <w:bookmarkStart w:id="3" w:name="Text3"/>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3"/>
    </w:p>
    <w:p w14:paraId="12E19E6E" w14:textId="1AA5DD42" w:rsidR="00F8142E" w:rsidRDefault="00F8142E" w:rsidP="00F8142E">
      <w:pPr>
        <w:tabs>
          <w:tab w:val="left" w:pos="5040"/>
        </w:tabs>
        <w:spacing w:before="60"/>
        <w:rPr>
          <w:rFonts w:ascii="Arial" w:hAnsi="Arial" w:cs="Arial"/>
          <w:sz w:val="20"/>
          <w:szCs w:val="20"/>
        </w:rPr>
      </w:pPr>
      <w:r w:rsidRPr="007C486D">
        <w:rPr>
          <w:rFonts w:ascii="Arial" w:hAnsi="Arial" w:cs="Arial"/>
          <w:sz w:val="20"/>
          <w:szCs w:val="20"/>
        </w:rPr>
        <w:t xml:space="preserve">Phone: </w:t>
      </w:r>
      <w:r w:rsidR="001E5798">
        <w:rPr>
          <w:rFonts w:ascii="Arial" w:hAnsi="Arial" w:cs="Arial"/>
          <w:sz w:val="20"/>
          <w:szCs w:val="20"/>
        </w:rPr>
        <w:fldChar w:fldCharType="begin">
          <w:ffData>
            <w:name w:val="Text4"/>
            <w:enabled/>
            <w:calcOnExit w:val="0"/>
            <w:textInput>
              <w:default w:val="123-456-7890"/>
              <w:maxLength w:val="12"/>
            </w:textInput>
          </w:ffData>
        </w:fldChar>
      </w:r>
      <w:bookmarkStart w:id="4" w:name="Text4"/>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123-456-7890</w:t>
      </w:r>
      <w:r w:rsidR="001E5798">
        <w:rPr>
          <w:rFonts w:ascii="Arial" w:hAnsi="Arial" w:cs="Arial"/>
          <w:sz w:val="20"/>
          <w:szCs w:val="20"/>
        </w:rPr>
        <w:fldChar w:fldCharType="end"/>
      </w:r>
      <w:bookmarkEnd w:id="4"/>
    </w:p>
    <w:p w14:paraId="748793DC" w14:textId="26C47AF3" w:rsidR="0070517E" w:rsidRPr="007C486D" w:rsidRDefault="0070517E" w:rsidP="00F8142E">
      <w:pPr>
        <w:tabs>
          <w:tab w:val="left" w:pos="5040"/>
        </w:tabs>
        <w:spacing w:before="60"/>
        <w:rPr>
          <w:rFonts w:ascii="Arial" w:hAnsi="Arial" w:cs="Arial"/>
          <w:sz w:val="20"/>
          <w:szCs w:val="20"/>
        </w:rPr>
      </w:pPr>
      <w:r>
        <w:rPr>
          <w:rFonts w:ascii="Arial" w:hAnsi="Arial" w:cs="Arial"/>
          <w:sz w:val="20"/>
          <w:szCs w:val="20"/>
        </w:rPr>
        <w:t xml:space="preserve">Emory </w:t>
      </w:r>
      <w:r w:rsidR="001E5798">
        <w:rPr>
          <w:rFonts w:ascii="Arial" w:hAnsi="Arial" w:cs="Arial"/>
          <w:sz w:val="20"/>
          <w:szCs w:val="20"/>
        </w:rPr>
        <w:t xml:space="preserve">Network </w:t>
      </w:r>
      <w:r>
        <w:rPr>
          <w:rFonts w:ascii="Arial" w:hAnsi="Arial" w:cs="Arial"/>
          <w:sz w:val="20"/>
          <w:szCs w:val="20"/>
        </w:rPr>
        <w:t>ID:</w:t>
      </w:r>
      <w:r w:rsidRPr="0070517E">
        <w:rPr>
          <w:rFonts w:ascii="Arial" w:hAnsi="Arial" w:cs="Arial"/>
          <w:sz w:val="20"/>
          <w:szCs w:val="20"/>
        </w:rPr>
        <w:t xml:space="preserve"> </w:t>
      </w:r>
      <w:r w:rsidR="001E5798">
        <w:rPr>
          <w:rFonts w:ascii="Arial" w:hAnsi="Arial" w:cs="Arial"/>
          <w:sz w:val="20"/>
          <w:szCs w:val="20"/>
        </w:rPr>
        <w:fldChar w:fldCharType="begin">
          <w:ffData>
            <w:name w:val="Text5"/>
            <w:enabled/>
            <w:calcOnExit w:val="0"/>
            <w:textInput>
              <w:maxLength w:val="15"/>
            </w:textInput>
          </w:ffData>
        </w:fldChar>
      </w:r>
      <w:bookmarkStart w:id="5" w:name="Text5"/>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5"/>
    </w:p>
    <w:p w14:paraId="10405E14" w14:textId="77777777" w:rsidR="0070517E" w:rsidRDefault="0070517E" w:rsidP="00705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52824"/>
          <w:sz w:val="20"/>
          <w:szCs w:val="20"/>
          <w:lang w:eastAsia="ko-KR"/>
        </w:rPr>
      </w:pPr>
    </w:p>
    <w:p w14:paraId="1065E230" w14:textId="0A274C69" w:rsidR="0070517E" w:rsidRPr="0070517E" w:rsidRDefault="0070517E" w:rsidP="00705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52824"/>
          <w:sz w:val="20"/>
          <w:szCs w:val="20"/>
          <w:lang w:eastAsia="ko-KR"/>
        </w:rPr>
      </w:pPr>
      <w:r w:rsidRPr="0070517E">
        <w:rPr>
          <w:rFonts w:ascii="Arial" w:hAnsi="Arial" w:cs="Arial"/>
          <w:color w:val="352824"/>
          <w:sz w:val="20"/>
          <w:szCs w:val="20"/>
          <w:lang w:eastAsia="ko-KR"/>
        </w:rPr>
        <w:t>Emory Email Address</w:t>
      </w:r>
      <w:r>
        <w:rPr>
          <w:rFonts w:ascii="Arial" w:hAnsi="Arial" w:cs="Arial"/>
          <w:color w:val="352824"/>
          <w:sz w:val="20"/>
          <w:szCs w:val="20"/>
          <w:lang w:eastAsia="ko-KR"/>
        </w:rPr>
        <w:t xml:space="preserve">: </w:t>
      </w:r>
      <w:r w:rsidR="001E5798">
        <w:rPr>
          <w:rFonts w:ascii="Arial" w:hAnsi="Arial" w:cs="Arial"/>
          <w:sz w:val="20"/>
          <w:szCs w:val="20"/>
        </w:rPr>
        <w:fldChar w:fldCharType="begin">
          <w:ffData>
            <w:name w:val="Text6"/>
            <w:enabled/>
            <w:calcOnExit w:val="0"/>
            <w:textInput>
              <w:maxLength w:val="50"/>
            </w:textInput>
          </w:ffData>
        </w:fldChar>
      </w:r>
      <w:bookmarkStart w:id="6" w:name="Text6"/>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6"/>
    </w:p>
    <w:p w14:paraId="2FA2F267" w14:textId="281904AB" w:rsidR="0070517E" w:rsidRPr="0070517E" w:rsidRDefault="001457F8" w:rsidP="0070517E">
      <w:pPr>
        <w:tabs>
          <w:tab w:val="left" w:pos="5040"/>
        </w:tabs>
        <w:spacing w:before="60"/>
        <w:rPr>
          <w:rFonts w:ascii="Arial" w:hAnsi="Arial" w:cs="Arial"/>
          <w:sz w:val="20"/>
          <w:szCs w:val="20"/>
        </w:rPr>
      </w:pPr>
      <w:r>
        <w:rPr>
          <w:rFonts w:ascii="Arial" w:hAnsi="Arial" w:cs="Arial"/>
          <w:color w:val="352824"/>
          <w:sz w:val="20"/>
          <w:szCs w:val="20"/>
          <w:lang w:eastAsia="ko-KR"/>
        </w:rPr>
        <w:t>Permanent (non-Emory)</w:t>
      </w:r>
      <w:r w:rsidR="0070517E" w:rsidRPr="0070517E">
        <w:rPr>
          <w:rFonts w:ascii="Arial" w:hAnsi="Arial" w:cs="Arial"/>
          <w:color w:val="352824"/>
          <w:sz w:val="20"/>
          <w:szCs w:val="20"/>
          <w:lang w:eastAsia="ko-KR"/>
        </w:rPr>
        <w:t xml:space="preserve"> Email Address</w:t>
      </w:r>
      <w:r w:rsidR="0070517E">
        <w:rPr>
          <w:rFonts w:ascii="Arial" w:hAnsi="Arial" w:cs="Arial"/>
          <w:color w:val="352824"/>
          <w:sz w:val="20"/>
          <w:szCs w:val="20"/>
          <w:lang w:eastAsia="ko-KR"/>
        </w:rPr>
        <w:t xml:space="preserve">: </w:t>
      </w:r>
      <w:r w:rsidR="001E5798">
        <w:rPr>
          <w:rFonts w:ascii="Arial" w:hAnsi="Arial" w:cs="Arial"/>
          <w:sz w:val="20"/>
          <w:szCs w:val="20"/>
        </w:rPr>
        <w:fldChar w:fldCharType="begin">
          <w:ffData>
            <w:name w:val="Text7"/>
            <w:enabled/>
            <w:calcOnExit w:val="0"/>
            <w:textInput>
              <w:maxLength w:val="50"/>
            </w:textInput>
          </w:ffData>
        </w:fldChar>
      </w:r>
      <w:bookmarkStart w:id="7" w:name="Text7"/>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7"/>
    </w:p>
    <w:p w14:paraId="193A1E48" w14:textId="77777777" w:rsidR="00F8142E" w:rsidRPr="007C486D" w:rsidRDefault="00F8142E" w:rsidP="00F8142E">
      <w:pPr>
        <w:tabs>
          <w:tab w:val="left" w:pos="5040"/>
        </w:tabs>
        <w:spacing w:before="60"/>
        <w:rPr>
          <w:rFonts w:ascii="Arial" w:hAnsi="Arial" w:cs="Arial"/>
          <w:b/>
          <w:sz w:val="20"/>
          <w:szCs w:val="20"/>
        </w:rPr>
      </w:pPr>
    </w:p>
    <w:p w14:paraId="65A860DC" w14:textId="77777777" w:rsidR="009F01A6" w:rsidRPr="007C486D" w:rsidRDefault="009F01A6" w:rsidP="00A97FFC">
      <w:pPr>
        <w:rPr>
          <w:rFonts w:ascii="Arial" w:hAnsi="Arial" w:cs="Arial"/>
          <w:sz w:val="20"/>
          <w:szCs w:val="20"/>
        </w:rPr>
      </w:pPr>
      <w:r w:rsidRPr="007C486D">
        <w:rPr>
          <w:rFonts w:ascii="Arial" w:hAnsi="Arial" w:cs="Arial"/>
          <w:sz w:val="20"/>
          <w:szCs w:val="20"/>
        </w:rPr>
        <w:t>Current status in Emory College of Arts and Sciences:</w:t>
      </w:r>
    </w:p>
    <w:p w14:paraId="0798B450" w14:textId="1484F98B" w:rsidR="009F01A6" w:rsidRPr="007C486D" w:rsidRDefault="001E5798" w:rsidP="009F01A6">
      <w:pPr>
        <w:tabs>
          <w:tab w:val="left" w:pos="5040"/>
        </w:tabs>
        <w:spacing w:before="60"/>
        <w:rPr>
          <w:rFonts w:ascii="Arial" w:hAnsi="Arial" w:cs="Arial"/>
          <w:sz w:val="20"/>
          <w:szCs w:val="20"/>
        </w:rPr>
      </w:pPr>
      <w:r>
        <w:rPr>
          <w:rFonts w:ascii="Arial" w:hAnsi="Arial" w:cs="Arial"/>
          <w:sz w:val="20"/>
          <w:szCs w:val="20"/>
        </w:rPr>
        <w:fldChar w:fldCharType="begin">
          <w:ffData>
            <w:name w:val="Check1"/>
            <w:enabled/>
            <w:calcOnExit w:val="0"/>
            <w:checkBox>
              <w:size w:val="20"/>
              <w:default w:val="0"/>
            </w:checkBox>
          </w:ffData>
        </w:fldChar>
      </w:r>
      <w:bookmarkStart w:id="8" w:name="Check1"/>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8"/>
      <w:r w:rsidR="007C486D" w:rsidRPr="007C486D">
        <w:rPr>
          <w:rFonts w:ascii="Arial" w:hAnsi="Arial" w:cs="Arial"/>
          <w:sz w:val="20"/>
          <w:szCs w:val="20"/>
        </w:rPr>
        <w:t xml:space="preserve"> </w:t>
      </w:r>
      <w:r w:rsidR="009F01A6" w:rsidRPr="007C486D">
        <w:rPr>
          <w:rFonts w:ascii="Arial" w:hAnsi="Arial" w:cs="Arial"/>
          <w:sz w:val="20"/>
          <w:szCs w:val="20"/>
        </w:rPr>
        <w:t>Second semester Junior</w:t>
      </w:r>
    </w:p>
    <w:bookmarkStart w:id="9" w:name="OLE_LINK2"/>
    <w:bookmarkStart w:id="10" w:name="OLE_LINK3"/>
    <w:p w14:paraId="084A131E" w14:textId="02782DAC" w:rsidR="009F01A6" w:rsidRPr="007C486D" w:rsidRDefault="001E5798" w:rsidP="009F01A6">
      <w:pPr>
        <w:tabs>
          <w:tab w:val="left" w:pos="5040"/>
        </w:tabs>
        <w:spacing w:before="60"/>
        <w:rPr>
          <w:rFonts w:ascii="Arial" w:hAnsi="Arial" w:cs="Arial"/>
          <w:sz w:val="20"/>
          <w:szCs w:val="20"/>
        </w:rPr>
      </w:pPr>
      <w:r>
        <w:rPr>
          <w:rFonts w:ascii="Arial" w:hAnsi="Arial" w:cs="Arial"/>
          <w:sz w:val="20"/>
          <w:szCs w:val="20"/>
        </w:rPr>
        <w:fldChar w:fldCharType="begin">
          <w:ffData>
            <w:name w:val="Check2"/>
            <w:enabled/>
            <w:calcOnExit w:val="0"/>
            <w:checkBox>
              <w:size w:val="20"/>
              <w:default w:val="0"/>
            </w:checkBox>
          </w:ffData>
        </w:fldChar>
      </w:r>
      <w:bookmarkStart w:id="11" w:name="Check2"/>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11"/>
      <w:r w:rsidR="007C486D" w:rsidRPr="007C486D">
        <w:rPr>
          <w:rFonts w:ascii="Arial" w:hAnsi="Arial" w:cs="Arial"/>
          <w:sz w:val="20"/>
          <w:szCs w:val="20"/>
        </w:rPr>
        <w:t xml:space="preserve"> </w:t>
      </w:r>
      <w:bookmarkEnd w:id="9"/>
      <w:bookmarkEnd w:id="10"/>
      <w:r w:rsidR="009F01A6" w:rsidRPr="007C486D">
        <w:rPr>
          <w:rFonts w:ascii="Arial" w:hAnsi="Arial" w:cs="Arial"/>
          <w:sz w:val="20"/>
          <w:szCs w:val="20"/>
        </w:rPr>
        <w:t>Other (please explain below)</w:t>
      </w:r>
    </w:p>
    <w:p w14:paraId="1CCC2644" w14:textId="2AB04498" w:rsidR="009F01A6" w:rsidRDefault="00006719" w:rsidP="009F01A6">
      <w:pPr>
        <w:tabs>
          <w:tab w:val="left" w:pos="5040"/>
        </w:tabs>
        <w:spacing w:before="60"/>
        <w:rPr>
          <w:rFonts w:ascii="Arial" w:hAnsi="Arial" w:cs="Arial"/>
          <w:sz w:val="20"/>
          <w:szCs w:val="20"/>
        </w:rPr>
      </w:pPr>
      <w:r>
        <w:rPr>
          <w:rFonts w:ascii="Arial" w:hAnsi="Arial" w:cs="Arial"/>
          <w:sz w:val="22"/>
          <w:szCs w:val="22"/>
        </w:rPr>
        <w:t xml:space="preserve">Explanation: </w:t>
      </w:r>
      <w:r w:rsidR="001E5798">
        <w:rPr>
          <w:rFonts w:ascii="Arial" w:hAnsi="Arial" w:cs="Arial"/>
          <w:sz w:val="20"/>
          <w:szCs w:val="20"/>
        </w:rPr>
        <w:fldChar w:fldCharType="begin">
          <w:ffData>
            <w:name w:val="Text8"/>
            <w:enabled/>
            <w:calcOnExit w:val="0"/>
            <w:textInput>
              <w:maxLength w:val="250"/>
            </w:textInput>
          </w:ffData>
        </w:fldChar>
      </w:r>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p>
    <w:p w14:paraId="5EE4B34D" w14:textId="77777777" w:rsidR="0070517E" w:rsidRDefault="0070517E" w:rsidP="009F01A6">
      <w:pPr>
        <w:tabs>
          <w:tab w:val="left" w:pos="5040"/>
        </w:tabs>
        <w:spacing w:before="60"/>
        <w:rPr>
          <w:rFonts w:ascii="Arial" w:hAnsi="Arial" w:cs="Arial"/>
          <w:sz w:val="20"/>
          <w:szCs w:val="20"/>
        </w:rPr>
      </w:pPr>
    </w:p>
    <w:p w14:paraId="06BF7E72" w14:textId="468D46B4" w:rsidR="0070517E" w:rsidRDefault="0070517E" w:rsidP="009F01A6">
      <w:pPr>
        <w:tabs>
          <w:tab w:val="left" w:pos="5040"/>
        </w:tabs>
        <w:spacing w:before="60"/>
        <w:rPr>
          <w:rFonts w:ascii="Arial" w:hAnsi="Arial" w:cs="Arial"/>
          <w:sz w:val="20"/>
          <w:szCs w:val="20"/>
        </w:rPr>
      </w:pPr>
      <w:r>
        <w:rPr>
          <w:rFonts w:ascii="Arial" w:hAnsi="Arial" w:cs="Arial"/>
          <w:sz w:val="20"/>
          <w:szCs w:val="20"/>
        </w:rPr>
        <w:t xml:space="preserve">Date of Birth: </w:t>
      </w:r>
      <w:r w:rsidR="001E5798">
        <w:rPr>
          <w:rFonts w:ascii="Arial" w:hAnsi="Arial" w:cs="Arial"/>
          <w:sz w:val="20"/>
          <w:szCs w:val="20"/>
        </w:rPr>
        <w:fldChar w:fldCharType="begin">
          <w:ffData>
            <w:name w:val="Text8"/>
            <w:enabled/>
            <w:calcOnExit w:val="0"/>
            <w:textInput>
              <w:default w:val="mm/dd/yyyy"/>
              <w:maxLength w:val="10"/>
            </w:textInput>
          </w:ffData>
        </w:fldChar>
      </w:r>
      <w:bookmarkStart w:id="12" w:name="Text8"/>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mm/dd/yyyy</w:t>
      </w:r>
      <w:r w:rsidR="001E5798">
        <w:rPr>
          <w:rFonts w:ascii="Arial" w:hAnsi="Arial" w:cs="Arial"/>
          <w:sz w:val="20"/>
          <w:szCs w:val="20"/>
        </w:rPr>
        <w:fldChar w:fldCharType="end"/>
      </w:r>
      <w:bookmarkEnd w:id="12"/>
    </w:p>
    <w:p w14:paraId="2C3D0ADE" w14:textId="77777777" w:rsidR="002A798B" w:rsidRDefault="002A798B" w:rsidP="009F01A6">
      <w:pPr>
        <w:tabs>
          <w:tab w:val="left" w:pos="5040"/>
        </w:tabs>
        <w:spacing w:before="60"/>
        <w:rPr>
          <w:rFonts w:ascii="Arial" w:hAnsi="Arial" w:cs="Arial"/>
          <w:sz w:val="20"/>
          <w:szCs w:val="20"/>
        </w:rPr>
      </w:pPr>
    </w:p>
    <w:p w14:paraId="3CD6BA0B" w14:textId="2929656C" w:rsidR="002A798B" w:rsidRDefault="002A798B" w:rsidP="009F01A6">
      <w:pPr>
        <w:tabs>
          <w:tab w:val="left" w:pos="5040"/>
        </w:tabs>
        <w:spacing w:before="60"/>
        <w:rPr>
          <w:rFonts w:ascii="Arial" w:hAnsi="Arial" w:cs="Arial"/>
          <w:sz w:val="20"/>
          <w:szCs w:val="20"/>
        </w:rPr>
      </w:pPr>
      <w:r>
        <w:rPr>
          <w:rFonts w:ascii="Arial" w:hAnsi="Arial" w:cs="Arial"/>
          <w:sz w:val="20"/>
          <w:szCs w:val="20"/>
        </w:rPr>
        <w:t xml:space="preserve">Citizenship Status: </w:t>
      </w:r>
      <w:r>
        <w:rPr>
          <w:rFonts w:ascii="Arial" w:hAnsi="Arial" w:cs="Arial"/>
          <w:sz w:val="20"/>
          <w:szCs w:val="20"/>
        </w:rPr>
        <w:fldChar w:fldCharType="begin">
          <w:ffData>
            <w:name w:val="Check10"/>
            <w:enabled/>
            <w:calcOnExit w:val="0"/>
            <w:checkBox>
              <w:size w:val="20"/>
              <w:default w:val="0"/>
            </w:checkBox>
          </w:ffData>
        </w:fldChar>
      </w:r>
      <w:bookmarkStart w:id="13" w:name="Check10"/>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US citizen   </w:t>
      </w:r>
      <w:r>
        <w:rPr>
          <w:rFonts w:ascii="Arial" w:hAnsi="Arial" w:cs="Arial"/>
          <w:sz w:val="20"/>
          <w:szCs w:val="20"/>
        </w:rPr>
        <w:fldChar w:fldCharType="begin">
          <w:ffData>
            <w:name w:val="Check11"/>
            <w:enabled/>
            <w:calcOnExit w:val="0"/>
            <w:checkBox>
              <w:size w:val="20"/>
              <w:default w:val="0"/>
            </w:checkBox>
          </w:ffData>
        </w:fldChar>
      </w:r>
      <w:bookmarkStart w:id="14" w:name="Check11"/>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Permanent Resident   </w:t>
      </w:r>
      <w:r>
        <w:rPr>
          <w:rFonts w:ascii="Arial" w:hAnsi="Arial" w:cs="Arial"/>
          <w:sz w:val="20"/>
          <w:szCs w:val="20"/>
        </w:rPr>
        <w:fldChar w:fldCharType="begin">
          <w:ffData>
            <w:name w:val="Check12"/>
            <w:enabled/>
            <w:calcOnExit w:val="0"/>
            <w:checkBox>
              <w:size w:val="20"/>
              <w:default w:val="0"/>
            </w:checkBox>
          </w:ffData>
        </w:fldChar>
      </w:r>
      <w:bookmarkStart w:id="15" w:name="Check12"/>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International Student</w:t>
      </w:r>
    </w:p>
    <w:p w14:paraId="2B2ABC08" w14:textId="3D3B1EF3" w:rsidR="00E85FFA" w:rsidRDefault="00E85FFA">
      <w:pPr>
        <w:rPr>
          <w:rFonts w:ascii="Arial" w:hAnsi="Arial" w:cs="Arial"/>
          <w:sz w:val="20"/>
          <w:szCs w:val="20"/>
        </w:rPr>
      </w:pPr>
    </w:p>
    <w:p w14:paraId="58A64EAE" w14:textId="0551B8C9" w:rsidR="00A97FFC" w:rsidRPr="00E85FFA" w:rsidRDefault="00A97FFC" w:rsidP="00E85FFA">
      <w:pPr>
        <w:tabs>
          <w:tab w:val="left" w:pos="5040"/>
        </w:tabs>
        <w:spacing w:before="60"/>
        <w:rPr>
          <w:rFonts w:ascii="Arial" w:hAnsi="Arial" w:cs="Arial"/>
          <w:sz w:val="20"/>
          <w:szCs w:val="20"/>
        </w:rPr>
      </w:pPr>
      <w:r w:rsidRPr="007C486D">
        <w:rPr>
          <w:rFonts w:ascii="Arial" w:hAnsi="Arial" w:cs="Arial"/>
          <w:b/>
          <w:sz w:val="20"/>
          <w:szCs w:val="20"/>
        </w:rPr>
        <w:t>Education</w:t>
      </w:r>
    </w:p>
    <w:p w14:paraId="7F255255" w14:textId="77777777" w:rsidR="007C486D" w:rsidRPr="007C486D" w:rsidRDefault="00F8142E" w:rsidP="00F8142E">
      <w:pPr>
        <w:tabs>
          <w:tab w:val="left" w:pos="5040"/>
        </w:tabs>
        <w:spacing w:before="60"/>
        <w:rPr>
          <w:rFonts w:ascii="Arial" w:hAnsi="Arial" w:cs="Arial"/>
          <w:sz w:val="20"/>
          <w:szCs w:val="20"/>
        </w:rPr>
      </w:pPr>
      <w:r w:rsidRPr="007C486D">
        <w:rPr>
          <w:rFonts w:ascii="Arial" w:hAnsi="Arial" w:cs="Arial"/>
          <w:sz w:val="20"/>
          <w:szCs w:val="20"/>
        </w:rPr>
        <w:t>Major(s)</w:t>
      </w:r>
      <w:r w:rsidR="00B65482" w:rsidRPr="007C486D">
        <w:rPr>
          <w:rFonts w:ascii="Arial" w:hAnsi="Arial" w:cs="Arial"/>
          <w:sz w:val="20"/>
          <w:szCs w:val="20"/>
        </w:rPr>
        <w:t xml:space="preserve"> and Major GPA(s)</w:t>
      </w:r>
      <w:r w:rsidRPr="007C486D">
        <w:rPr>
          <w:rFonts w:ascii="Arial" w:hAnsi="Arial" w:cs="Arial"/>
          <w:sz w:val="20"/>
          <w:szCs w:val="20"/>
        </w:rPr>
        <w:t>:</w:t>
      </w:r>
    </w:p>
    <w:p w14:paraId="55D48103" w14:textId="4821C02F" w:rsidR="00F8142E" w:rsidRPr="007C486D" w:rsidRDefault="007C486D" w:rsidP="00F8142E">
      <w:pPr>
        <w:tabs>
          <w:tab w:val="left" w:pos="5040"/>
        </w:tabs>
        <w:spacing w:before="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r w:rsidR="00A97FFC" w:rsidRPr="007C486D">
        <w:rPr>
          <w:rFonts w:ascii="Arial" w:hAnsi="Arial" w:cs="Arial"/>
          <w:sz w:val="20"/>
          <w:szCs w:val="20"/>
        </w:rPr>
        <w:t xml:space="preserve"> Biology</w:t>
      </w:r>
      <w:r w:rsidR="00B65482" w:rsidRPr="007C486D">
        <w:rPr>
          <w:rFonts w:ascii="Arial" w:hAnsi="Arial" w:cs="Arial"/>
          <w:sz w:val="20"/>
          <w:szCs w:val="20"/>
        </w:rPr>
        <w:t>, GPA:</w:t>
      </w:r>
      <w:r w:rsidR="00CB2178" w:rsidRPr="007C486D">
        <w:rPr>
          <w:rFonts w:ascii="Arial" w:hAnsi="Arial" w:cs="Arial"/>
          <w:sz w:val="20"/>
          <w:szCs w:val="20"/>
        </w:rPr>
        <w:t xml:space="preserve"> </w:t>
      </w:r>
      <w:r w:rsidR="001E5798">
        <w:rPr>
          <w:rFonts w:ascii="Arial" w:hAnsi="Arial" w:cs="Arial"/>
          <w:sz w:val="20"/>
          <w:szCs w:val="20"/>
        </w:rPr>
        <w:fldChar w:fldCharType="begin">
          <w:ffData>
            <w:name w:val="Text14"/>
            <w:enabled/>
            <w:calcOnExit w:val="0"/>
            <w:textInput>
              <w:maxLength w:val="4"/>
            </w:textInput>
          </w:ffData>
        </w:fldChar>
      </w:r>
      <w:bookmarkStart w:id="16" w:name="Text14"/>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16"/>
      <w:r w:rsidR="00A97FFC" w:rsidRPr="007C486D">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17" w:name="Check14"/>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17"/>
      <w:r w:rsidR="00A97FFC" w:rsidRPr="007C486D">
        <w:rPr>
          <w:rFonts w:ascii="Arial" w:hAnsi="Arial" w:cs="Arial"/>
          <w:sz w:val="20"/>
          <w:szCs w:val="20"/>
        </w:rPr>
        <w:t xml:space="preserve"> Chemistry</w:t>
      </w:r>
      <w:r w:rsidR="00B65482" w:rsidRPr="007C486D">
        <w:rPr>
          <w:rFonts w:ascii="Arial" w:hAnsi="Arial" w:cs="Arial"/>
          <w:sz w:val="20"/>
          <w:szCs w:val="20"/>
        </w:rPr>
        <w:t>, GPA:</w:t>
      </w:r>
      <w:r w:rsidR="00CB2178" w:rsidRPr="007C486D">
        <w:rPr>
          <w:rFonts w:ascii="Arial" w:hAnsi="Arial" w:cs="Arial"/>
          <w:sz w:val="20"/>
          <w:szCs w:val="20"/>
        </w:rPr>
        <w:t xml:space="preserve"> </w:t>
      </w:r>
      <w:r w:rsidR="001E5798">
        <w:rPr>
          <w:rFonts w:ascii="Arial" w:hAnsi="Arial" w:cs="Arial"/>
          <w:sz w:val="20"/>
          <w:szCs w:val="20"/>
        </w:rPr>
        <w:fldChar w:fldCharType="begin">
          <w:ffData>
            <w:name w:val="Text11"/>
            <w:enabled/>
            <w:calcOnExit w:val="0"/>
            <w:textInput>
              <w:maxLength w:val="4"/>
            </w:textInput>
          </w:ffData>
        </w:fldChar>
      </w:r>
      <w:bookmarkStart w:id="18" w:name="Text11"/>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18"/>
    </w:p>
    <w:p w14:paraId="54662CED" w14:textId="7FBB1394" w:rsidR="00A97FFC" w:rsidRPr="007C486D" w:rsidRDefault="007C486D" w:rsidP="00F8142E">
      <w:pPr>
        <w:tabs>
          <w:tab w:val="left" w:pos="5040"/>
        </w:tabs>
        <w:spacing w:before="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r w:rsidR="00A97FFC" w:rsidRPr="007C486D">
        <w:rPr>
          <w:rFonts w:ascii="Arial" w:hAnsi="Arial" w:cs="Arial"/>
          <w:sz w:val="20"/>
          <w:szCs w:val="20"/>
        </w:rPr>
        <w:t xml:space="preserve"> Anthropology and Human Biology</w:t>
      </w:r>
      <w:r w:rsidR="00B65482" w:rsidRPr="007C486D">
        <w:rPr>
          <w:rFonts w:ascii="Arial" w:hAnsi="Arial" w:cs="Arial"/>
          <w:sz w:val="20"/>
          <w:szCs w:val="20"/>
        </w:rPr>
        <w:t>, GPA:</w:t>
      </w:r>
      <w:r w:rsidR="00CB2178" w:rsidRPr="007C486D">
        <w:rPr>
          <w:rFonts w:ascii="Arial" w:hAnsi="Arial" w:cs="Arial"/>
          <w:sz w:val="20"/>
          <w:szCs w:val="20"/>
        </w:rPr>
        <w:t xml:space="preserve"> </w:t>
      </w:r>
      <w:r w:rsidR="001E5798">
        <w:rPr>
          <w:rFonts w:ascii="Arial" w:hAnsi="Arial" w:cs="Arial"/>
          <w:sz w:val="20"/>
          <w:szCs w:val="20"/>
        </w:rPr>
        <w:fldChar w:fldCharType="begin">
          <w:ffData>
            <w:name w:val="Text15"/>
            <w:enabled/>
            <w:calcOnExit w:val="0"/>
            <w:textInput>
              <w:maxLength w:val="4"/>
            </w:textInput>
          </w:ffData>
        </w:fldChar>
      </w:r>
      <w:bookmarkStart w:id="19" w:name="Text15"/>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19"/>
      <w:r w:rsidR="00A97FFC" w:rsidRPr="007C486D">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20" w:name="Check15"/>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20"/>
      <w:r w:rsidR="00A97FFC" w:rsidRPr="007C486D">
        <w:rPr>
          <w:rFonts w:ascii="Arial" w:hAnsi="Arial" w:cs="Arial"/>
          <w:sz w:val="20"/>
          <w:szCs w:val="20"/>
        </w:rPr>
        <w:t xml:space="preserve"> Neuroscience and Behavioral Biology</w:t>
      </w:r>
      <w:r w:rsidR="00CA63DC" w:rsidRPr="007C486D">
        <w:rPr>
          <w:rFonts w:ascii="Arial" w:hAnsi="Arial" w:cs="Arial"/>
          <w:sz w:val="20"/>
          <w:szCs w:val="20"/>
        </w:rPr>
        <w:t>,</w:t>
      </w:r>
      <w:r w:rsidR="00B65482" w:rsidRPr="007C486D">
        <w:rPr>
          <w:rFonts w:ascii="Arial" w:hAnsi="Arial" w:cs="Arial"/>
          <w:sz w:val="20"/>
          <w:szCs w:val="20"/>
        </w:rPr>
        <w:t xml:space="preserve"> GPA</w:t>
      </w:r>
      <w:r w:rsidR="00CA63DC" w:rsidRPr="007C486D">
        <w:rPr>
          <w:rFonts w:ascii="Arial" w:hAnsi="Arial" w:cs="Arial"/>
          <w:sz w:val="20"/>
          <w:szCs w:val="20"/>
        </w:rPr>
        <w:t>:</w:t>
      </w:r>
      <w:r w:rsidR="00CB2178" w:rsidRPr="007C486D">
        <w:rPr>
          <w:rFonts w:ascii="Arial" w:hAnsi="Arial" w:cs="Arial"/>
          <w:sz w:val="20"/>
          <w:szCs w:val="20"/>
        </w:rPr>
        <w:t xml:space="preserve"> </w:t>
      </w:r>
      <w:r w:rsidR="001E5798">
        <w:rPr>
          <w:rFonts w:ascii="Arial" w:hAnsi="Arial" w:cs="Arial"/>
          <w:sz w:val="20"/>
          <w:szCs w:val="20"/>
        </w:rPr>
        <w:fldChar w:fldCharType="begin">
          <w:ffData>
            <w:name w:val="Text12"/>
            <w:enabled/>
            <w:calcOnExit w:val="0"/>
            <w:textInput>
              <w:maxLength w:val="4"/>
            </w:textInput>
          </w:ffData>
        </w:fldChar>
      </w:r>
      <w:bookmarkStart w:id="21" w:name="Text12"/>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21"/>
    </w:p>
    <w:p w14:paraId="6ED65BF5" w14:textId="735DAAA5" w:rsidR="00A97FFC" w:rsidRPr="007C486D" w:rsidRDefault="007C486D" w:rsidP="00F8142E">
      <w:pPr>
        <w:tabs>
          <w:tab w:val="left" w:pos="5040"/>
        </w:tabs>
        <w:spacing w:before="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r w:rsidR="00A97FFC" w:rsidRPr="007C486D">
        <w:rPr>
          <w:rFonts w:ascii="Arial" w:hAnsi="Arial" w:cs="Arial"/>
          <w:sz w:val="20"/>
          <w:szCs w:val="20"/>
        </w:rPr>
        <w:t xml:space="preserve"> Physics</w:t>
      </w:r>
      <w:r w:rsidR="00B65482" w:rsidRPr="007C486D">
        <w:rPr>
          <w:rFonts w:ascii="Arial" w:hAnsi="Arial" w:cs="Arial"/>
          <w:sz w:val="20"/>
          <w:szCs w:val="20"/>
        </w:rPr>
        <w:t>, GPA:</w:t>
      </w:r>
      <w:r w:rsidR="00CB2178" w:rsidRPr="007C486D">
        <w:rPr>
          <w:rFonts w:ascii="Arial" w:hAnsi="Arial" w:cs="Arial"/>
          <w:sz w:val="20"/>
          <w:szCs w:val="20"/>
        </w:rPr>
        <w:t xml:space="preserve"> </w:t>
      </w:r>
      <w:r w:rsidR="001E5798">
        <w:rPr>
          <w:rFonts w:ascii="Arial" w:hAnsi="Arial" w:cs="Arial"/>
          <w:sz w:val="20"/>
          <w:szCs w:val="20"/>
        </w:rPr>
        <w:fldChar w:fldCharType="begin">
          <w:ffData>
            <w:name w:val="Text10"/>
            <w:enabled/>
            <w:calcOnExit w:val="0"/>
            <w:textInput>
              <w:maxLength w:val="4"/>
            </w:textInput>
          </w:ffData>
        </w:fldChar>
      </w:r>
      <w:bookmarkStart w:id="22" w:name="Text10"/>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22"/>
      <w:r w:rsidR="00A97FFC" w:rsidRPr="007C486D">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23" w:name="Check16"/>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23"/>
      <w:r w:rsidR="00A97FFC" w:rsidRPr="007C486D">
        <w:rPr>
          <w:rFonts w:ascii="Arial" w:hAnsi="Arial" w:cs="Arial"/>
          <w:sz w:val="20"/>
          <w:szCs w:val="20"/>
        </w:rPr>
        <w:t xml:space="preserve"> Mathematics</w:t>
      </w:r>
      <w:r w:rsidR="00B65482" w:rsidRPr="007C486D">
        <w:rPr>
          <w:rFonts w:ascii="Arial" w:hAnsi="Arial" w:cs="Arial"/>
          <w:sz w:val="20"/>
          <w:szCs w:val="20"/>
        </w:rPr>
        <w:t>, GPA:</w:t>
      </w:r>
      <w:r w:rsidR="00CB2178" w:rsidRPr="007C486D">
        <w:rPr>
          <w:rFonts w:ascii="Arial" w:hAnsi="Arial" w:cs="Arial"/>
          <w:sz w:val="20"/>
          <w:szCs w:val="20"/>
        </w:rPr>
        <w:t xml:space="preserve"> </w:t>
      </w:r>
      <w:r w:rsidR="001E5798">
        <w:rPr>
          <w:rFonts w:ascii="Arial" w:hAnsi="Arial" w:cs="Arial"/>
          <w:sz w:val="20"/>
          <w:szCs w:val="20"/>
        </w:rPr>
        <w:fldChar w:fldCharType="begin">
          <w:ffData>
            <w:name w:val="Text13"/>
            <w:enabled/>
            <w:calcOnExit w:val="0"/>
            <w:textInput>
              <w:maxLength w:val="4"/>
            </w:textInput>
          </w:ffData>
        </w:fldChar>
      </w:r>
      <w:bookmarkStart w:id="24" w:name="Text13"/>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24"/>
    </w:p>
    <w:p w14:paraId="3092BA5E" w14:textId="21475670" w:rsidR="0084576C" w:rsidRPr="007C486D" w:rsidRDefault="007C486D" w:rsidP="00F8142E">
      <w:pPr>
        <w:tabs>
          <w:tab w:val="left" w:pos="5040"/>
        </w:tabs>
        <w:spacing w:before="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5" w:name="Check13"/>
      <w:r>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Pr>
          <w:rFonts w:ascii="Arial" w:hAnsi="Arial" w:cs="Arial"/>
          <w:sz w:val="20"/>
          <w:szCs w:val="20"/>
        </w:rPr>
        <w:fldChar w:fldCharType="end"/>
      </w:r>
      <w:bookmarkEnd w:id="25"/>
      <w:r w:rsidR="0084576C" w:rsidRPr="007C486D">
        <w:rPr>
          <w:rFonts w:ascii="Arial" w:hAnsi="Arial" w:cs="Arial"/>
          <w:sz w:val="20"/>
          <w:szCs w:val="20"/>
        </w:rPr>
        <w:t xml:space="preserve"> Other</w:t>
      </w:r>
      <w:r w:rsidR="00006719">
        <w:rPr>
          <w:rFonts w:ascii="Arial" w:hAnsi="Arial" w:cs="Arial"/>
          <w:sz w:val="20"/>
          <w:szCs w:val="20"/>
        </w:rPr>
        <w:t xml:space="preserve"> </w:t>
      </w:r>
      <w:r w:rsidR="001E5798">
        <w:rPr>
          <w:rFonts w:ascii="Arial" w:hAnsi="Arial" w:cs="Arial"/>
          <w:sz w:val="20"/>
          <w:szCs w:val="20"/>
        </w:rPr>
        <w:fldChar w:fldCharType="begin">
          <w:ffData>
            <w:name w:val=""/>
            <w:enabled/>
            <w:calcOnExit w:val="0"/>
            <w:textInput>
              <w:maxLength w:val="25"/>
            </w:textInput>
          </w:ffData>
        </w:fldChar>
      </w:r>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r w:rsidR="00B65482" w:rsidRPr="007C486D">
        <w:rPr>
          <w:rFonts w:ascii="Arial" w:hAnsi="Arial" w:cs="Arial"/>
          <w:sz w:val="20"/>
          <w:szCs w:val="20"/>
        </w:rPr>
        <w:t>, GPA</w:t>
      </w:r>
      <w:r w:rsidR="001E03FA" w:rsidRPr="007C486D">
        <w:rPr>
          <w:rFonts w:ascii="Arial" w:hAnsi="Arial" w:cs="Arial"/>
          <w:sz w:val="20"/>
          <w:szCs w:val="20"/>
        </w:rPr>
        <w:t xml:space="preserve">:  </w:t>
      </w:r>
      <w:r w:rsidR="001E5798">
        <w:rPr>
          <w:rFonts w:ascii="Arial" w:hAnsi="Arial" w:cs="Arial"/>
          <w:sz w:val="20"/>
          <w:szCs w:val="20"/>
        </w:rPr>
        <w:fldChar w:fldCharType="begin">
          <w:ffData>
            <w:name w:val="Text9"/>
            <w:enabled/>
            <w:calcOnExit w:val="0"/>
            <w:textInput>
              <w:maxLength w:val="4"/>
            </w:textInput>
          </w:ffData>
        </w:fldChar>
      </w:r>
      <w:bookmarkStart w:id="26" w:name="Text9"/>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bookmarkEnd w:id="26"/>
    </w:p>
    <w:p w14:paraId="08048570" w14:textId="77777777" w:rsidR="007C486D" w:rsidRDefault="007C486D" w:rsidP="00F8142E">
      <w:pPr>
        <w:tabs>
          <w:tab w:val="left" w:pos="5040"/>
        </w:tabs>
        <w:spacing w:before="60"/>
        <w:rPr>
          <w:rFonts w:ascii="Arial" w:hAnsi="Arial" w:cs="Arial"/>
          <w:sz w:val="20"/>
          <w:szCs w:val="20"/>
        </w:rPr>
      </w:pPr>
    </w:p>
    <w:p w14:paraId="307FD2A2" w14:textId="3187CE6A" w:rsidR="00A97FFC" w:rsidRPr="007C486D" w:rsidRDefault="00A97FFC" w:rsidP="00F8142E">
      <w:pPr>
        <w:tabs>
          <w:tab w:val="left" w:pos="5040"/>
        </w:tabs>
        <w:spacing w:before="60"/>
        <w:rPr>
          <w:rFonts w:ascii="Arial" w:hAnsi="Arial" w:cs="Arial"/>
          <w:sz w:val="20"/>
          <w:szCs w:val="20"/>
        </w:rPr>
      </w:pPr>
      <w:r w:rsidRPr="007C486D">
        <w:rPr>
          <w:rFonts w:ascii="Arial" w:hAnsi="Arial" w:cs="Arial"/>
          <w:sz w:val="20"/>
          <w:szCs w:val="20"/>
        </w:rPr>
        <w:t>Minor(s):</w:t>
      </w:r>
      <w:r w:rsidR="00230F41" w:rsidRPr="00230F41">
        <w:rPr>
          <w:rFonts w:ascii="Arial" w:hAnsi="Arial" w:cs="Arial"/>
          <w:sz w:val="20"/>
          <w:szCs w:val="20"/>
        </w:rPr>
        <w:t xml:space="preserve"> </w:t>
      </w:r>
      <w:r w:rsidR="001E5798">
        <w:rPr>
          <w:rFonts w:ascii="Arial" w:hAnsi="Arial" w:cs="Arial"/>
          <w:sz w:val="20"/>
          <w:szCs w:val="20"/>
        </w:rPr>
        <w:fldChar w:fldCharType="begin">
          <w:ffData>
            <w:name w:val=""/>
            <w:enabled/>
            <w:calcOnExit w:val="0"/>
            <w:textInput>
              <w:maxLength w:val="25"/>
            </w:textInput>
          </w:ffData>
        </w:fldChar>
      </w:r>
      <w:r w:rsidR="001E5798">
        <w:rPr>
          <w:rFonts w:ascii="Arial" w:hAnsi="Arial" w:cs="Arial"/>
          <w:sz w:val="20"/>
          <w:szCs w:val="20"/>
        </w:rPr>
        <w:instrText xml:space="preserve"> FORMTEXT </w:instrText>
      </w:r>
      <w:r w:rsidR="001E5798">
        <w:rPr>
          <w:rFonts w:ascii="Arial" w:hAnsi="Arial" w:cs="Arial"/>
          <w:sz w:val="20"/>
          <w:szCs w:val="20"/>
        </w:rPr>
      </w:r>
      <w:r w:rsidR="001E5798">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1E5798">
        <w:rPr>
          <w:rFonts w:ascii="Arial" w:hAnsi="Arial" w:cs="Arial"/>
          <w:sz w:val="20"/>
          <w:szCs w:val="20"/>
        </w:rPr>
        <w:fldChar w:fldCharType="end"/>
      </w:r>
      <w:r w:rsidR="00230F41">
        <w:rPr>
          <w:rFonts w:ascii="Arial" w:hAnsi="Arial" w:cs="Arial"/>
          <w:sz w:val="20"/>
          <w:szCs w:val="20"/>
        </w:rPr>
        <w:t xml:space="preserve">  </w:t>
      </w:r>
    </w:p>
    <w:p w14:paraId="32C06C7D" w14:textId="77777777" w:rsidR="00230F41" w:rsidRDefault="00A97FFC" w:rsidP="00F8142E">
      <w:pPr>
        <w:tabs>
          <w:tab w:val="left" w:pos="5040"/>
        </w:tabs>
        <w:spacing w:before="60"/>
        <w:rPr>
          <w:rFonts w:ascii="Arial" w:hAnsi="Arial" w:cs="Arial"/>
          <w:sz w:val="20"/>
          <w:szCs w:val="20"/>
        </w:rPr>
      </w:pPr>
      <w:r w:rsidRPr="007C486D">
        <w:rPr>
          <w:rFonts w:ascii="Arial" w:hAnsi="Arial" w:cs="Arial"/>
          <w:sz w:val="20"/>
          <w:szCs w:val="20"/>
        </w:rPr>
        <w:t>Overall GPA</w:t>
      </w:r>
      <w:r w:rsidR="00230F41">
        <w:rPr>
          <w:rFonts w:ascii="Arial" w:hAnsi="Arial" w:cs="Arial"/>
          <w:sz w:val="20"/>
          <w:szCs w:val="20"/>
        </w:rPr>
        <w:t>(s)</w:t>
      </w:r>
      <w:r w:rsidRPr="007C486D">
        <w:rPr>
          <w:rFonts w:ascii="Arial" w:hAnsi="Arial" w:cs="Arial"/>
          <w:sz w:val="20"/>
          <w:szCs w:val="20"/>
        </w:rPr>
        <w:t>:</w:t>
      </w:r>
      <w:r w:rsidR="00BE5EC8" w:rsidRPr="007C486D">
        <w:rPr>
          <w:rFonts w:ascii="Arial" w:hAnsi="Arial" w:cs="Arial"/>
          <w:sz w:val="20"/>
          <w:szCs w:val="20"/>
        </w:rPr>
        <w:t xml:space="preserve"> </w:t>
      </w:r>
    </w:p>
    <w:p w14:paraId="1B0ED6DF" w14:textId="0023871F" w:rsidR="00A97FFC" w:rsidRDefault="001E5798" w:rsidP="00230F41">
      <w:pPr>
        <w:numPr>
          <w:ilvl w:val="0"/>
          <w:numId w:val="10"/>
        </w:numPr>
        <w:tabs>
          <w:tab w:val="left" w:pos="720"/>
        </w:tabs>
        <w:spacing w:before="60"/>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r w:rsidR="00A97FFC" w:rsidRPr="007C486D">
        <w:rPr>
          <w:rFonts w:ascii="Arial" w:hAnsi="Arial" w:cs="Arial"/>
          <w:sz w:val="20"/>
          <w:szCs w:val="20"/>
        </w:rPr>
        <w:tab/>
      </w:r>
    </w:p>
    <w:p w14:paraId="2355EC39" w14:textId="6A7B9770" w:rsidR="00230F41" w:rsidRPr="00230F41" w:rsidRDefault="001E5798" w:rsidP="00230F41">
      <w:pPr>
        <w:numPr>
          <w:ilvl w:val="0"/>
          <w:numId w:val="10"/>
        </w:numPr>
        <w:tabs>
          <w:tab w:val="left" w:pos="720"/>
        </w:tabs>
        <w:spacing w:before="60"/>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r w:rsidR="00230F41" w:rsidRPr="007C486D">
        <w:rPr>
          <w:rFonts w:ascii="Arial" w:hAnsi="Arial" w:cs="Arial"/>
          <w:sz w:val="20"/>
          <w:szCs w:val="20"/>
        </w:rPr>
        <w:tab/>
      </w:r>
    </w:p>
    <w:p w14:paraId="32541DED" w14:textId="77777777" w:rsidR="009F01A6" w:rsidRDefault="009F01A6" w:rsidP="00A97FFC">
      <w:pPr>
        <w:rPr>
          <w:rFonts w:ascii="Arial" w:hAnsi="Arial" w:cs="Arial"/>
          <w:b/>
          <w:sz w:val="22"/>
          <w:szCs w:val="22"/>
        </w:rPr>
      </w:pPr>
    </w:p>
    <w:p w14:paraId="600CD10E" w14:textId="77777777" w:rsidR="00A97FFC" w:rsidRPr="007C486D" w:rsidRDefault="00AA495D" w:rsidP="00A97FFC">
      <w:pPr>
        <w:rPr>
          <w:rFonts w:ascii="Arial" w:hAnsi="Arial" w:cs="Arial"/>
          <w:b/>
          <w:sz w:val="20"/>
          <w:szCs w:val="20"/>
        </w:rPr>
      </w:pPr>
      <w:r w:rsidRPr="007C486D">
        <w:rPr>
          <w:rFonts w:ascii="Arial" w:hAnsi="Arial" w:cs="Arial"/>
          <w:b/>
          <w:sz w:val="20"/>
          <w:szCs w:val="20"/>
        </w:rPr>
        <w:lastRenderedPageBreak/>
        <w:t xml:space="preserve">Required </w:t>
      </w:r>
      <w:r w:rsidR="00A97FFC" w:rsidRPr="007C486D">
        <w:rPr>
          <w:rFonts w:ascii="Arial" w:hAnsi="Arial" w:cs="Arial"/>
          <w:b/>
          <w:sz w:val="20"/>
          <w:szCs w:val="20"/>
        </w:rPr>
        <w:t>Preparation</w:t>
      </w:r>
    </w:p>
    <w:p w14:paraId="66BCFC9F" w14:textId="77777777" w:rsidR="00A97FFC" w:rsidRPr="007C486D" w:rsidRDefault="00AA495D" w:rsidP="00F8142E">
      <w:pPr>
        <w:tabs>
          <w:tab w:val="left" w:pos="5040"/>
        </w:tabs>
        <w:spacing w:before="60"/>
        <w:rPr>
          <w:rFonts w:ascii="Arial" w:hAnsi="Arial" w:cs="Arial"/>
          <w:sz w:val="20"/>
          <w:szCs w:val="20"/>
        </w:rPr>
      </w:pPr>
      <w:r w:rsidRPr="007C486D">
        <w:rPr>
          <w:rFonts w:ascii="Arial" w:hAnsi="Arial" w:cs="Arial"/>
          <w:sz w:val="20"/>
          <w:szCs w:val="20"/>
        </w:rPr>
        <w:t>I</w:t>
      </w:r>
      <w:r w:rsidR="00A97FFC" w:rsidRPr="007C486D">
        <w:rPr>
          <w:rFonts w:ascii="Arial" w:hAnsi="Arial" w:cs="Arial"/>
          <w:sz w:val="20"/>
          <w:szCs w:val="20"/>
        </w:rPr>
        <w:t>ndicate whether your have met the following course requirements:</w:t>
      </w:r>
    </w:p>
    <w:p w14:paraId="7B34473C" w14:textId="4B022B4F" w:rsidR="00A97FFC" w:rsidRPr="007C486D" w:rsidRDefault="007C486D" w:rsidP="00A97FFC">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3"/>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A97FFC" w:rsidRPr="007C486D">
        <w:rPr>
          <w:rFonts w:ascii="Arial" w:hAnsi="Arial" w:cs="Arial"/>
          <w:sz w:val="20"/>
          <w:szCs w:val="20"/>
        </w:rPr>
        <w:t xml:space="preserve"> 1 year Foundations of Modern Biology I/II (Bio 141/142) with labs</w:t>
      </w:r>
    </w:p>
    <w:p w14:paraId="1F9DC315" w14:textId="308F7419" w:rsidR="00A97FFC" w:rsidRPr="007C486D" w:rsidRDefault="007C486D" w:rsidP="00A97FFC">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4"/>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A97FFC" w:rsidRPr="007C486D">
        <w:rPr>
          <w:rFonts w:ascii="Arial" w:hAnsi="Arial" w:cs="Arial"/>
          <w:sz w:val="20"/>
          <w:szCs w:val="20"/>
        </w:rPr>
        <w:t xml:space="preserve"> 1 upper level biology course</w:t>
      </w:r>
      <w:r w:rsidR="00CA63DC" w:rsidRPr="007C486D">
        <w:rPr>
          <w:rFonts w:ascii="Arial" w:hAnsi="Arial" w:cs="Arial"/>
          <w:sz w:val="20"/>
          <w:szCs w:val="20"/>
        </w:rPr>
        <w:t>,</w:t>
      </w:r>
      <w:r w:rsidR="008C69B1" w:rsidRPr="007C486D">
        <w:rPr>
          <w:rFonts w:ascii="Arial" w:hAnsi="Arial" w:cs="Arial"/>
          <w:sz w:val="20"/>
          <w:szCs w:val="20"/>
        </w:rPr>
        <w:t xml:space="preserve"> indicate course taken: </w:t>
      </w:r>
      <w:r>
        <w:rPr>
          <w:rFonts w:ascii="Arial" w:hAnsi="Arial" w:cs="Arial"/>
          <w:sz w:val="20"/>
          <w:szCs w:val="20"/>
        </w:rPr>
        <w:fldChar w:fldCharType="begin">
          <w:ffData>
            <w:name w:val="Text16"/>
            <w:enabled/>
            <w:calcOnExit w:val="0"/>
            <w:textInput/>
          </w:ffData>
        </w:fldChar>
      </w:r>
      <w:bookmarkStart w:id="2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bookmarkEnd w:id="27"/>
    </w:p>
    <w:p w14:paraId="0251C0E5" w14:textId="7C697744" w:rsidR="00A97FFC" w:rsidRPr="007C486D" w:rsidRDefault="007C486D" w:rsidP="00A97FFC">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5"/>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A97FFC" w:rsidRPr="007C486D">
        <w:rPr>
          <w:rFonts w:ascii="Arial" w:hAnsi="Arial" w:cs="Arial"/>
          <w:sz w:val="20"/>
          <w:szCs w:val="20"/>
        </w:rPr>
        <w:t xml:space="preserve"> 1 semester of Organic Chemistry (Chem 221) with lab.  </w:t>
      </w:r>
    </w:p>
    <w:p w14:paraId="1561B084" w14:textId="35D052C6" w:rsidR="00A97FFC" w:rsidRPr="007C486D" w:rsidRDefault="007C486D" w:rsidP="00A97FFC">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6"/>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A97FFC" w:rsidRPr="007C486D">
        <w:rPr>
          <w:rFonts w:ascii="Arial" w:hAnsi="Arial" w:cs="Arial"/>
          <w:sz w:val="20"/>
          <w:szCs w:val="20"/>
        </w:rPr>
        <w:t xml:space="preserve"> 1 semester of Math</w:t>
      </w:r>
      <w:r w:rsidR="008C69B1" w:rsidRPr="007C486D">
        <w:rPr>
          <w:rFonts w:ascii="Arial" w:hAnsi="Arial" w:cs="Arial"/>
          <w:sz w:val="20"/>
          <w:szCs w:val="20"/>
        </w:rPr>
        <w:t xml:space="preserve">, indicate course taken: </w:t>
      </w:r>
      <w:r>
        <w:rPr>
          <w:rFonts w:ascii="Arial" w:hAnsi="Arial" w:cs="Arial"/>
          <w:sz w:val="20"/>
          <w:szCs w:val="20"/>
        </w:rPr>
        <w:fldChar w:fldCharType="begin">
          <w:ffData>
            <w:name w:val="Text17"/>
            <w:enabled/>
            <w:calcOnExit w:val="0"/>
            <w:textInput/>
          </w:ffData>
        </w:fldChar>
      </w:r>
      <w:bookmarkStart w:id="2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bookmarkEnd w:id="28"/>
    </w:p>
    <w:p w14:paraId="5FBD6895" w14:textId="03C2D243" w:rsidR="00470FBF" w:rsidRPr="007C486D" w:rsidRDefault="007C486D" w:rsidP="00470FBF">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7"/>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470FBF" w:rsidRPr="007C486D">
        <w:rPr>
          <w:rFonts w:ascii="Arial" w:hAnsi="Arial" w:cs="Arial"/>
          <w:sz w:val="20"/>
          <w:szCs w:val="20"/>
        </w:rPr>
        <w:t xml:space="preserve"> 1 semester of Physics</w:t>
      </w:r>
      <w:r w:rsidR="008C69B1" w:rsidRPr="007C486D">
        <w:rPr>
          <w:rFonts w:ascii="Arial" w:hAnsi="Arial" w:cs="Arial"/>
          <w:sz w:val="20"/>
          <w:szCs w:val="20"/>
        </w:rPr>
        <w:t xml:space="preserve">, indicate course taken: </w:t>
      </w:r>
      <w:r>
        <w:rPr>
          <w:rFonts w:ascii="Arial" w:hAnsi="Arial" w:cs="Arial"/>
          <w:sz w:val="20"/>
          <w:szCs w:val="20"/>
        </w:rPr>
        <w:fldChar w:fldCharType="begin">
          <w:ffData>
            <w:name w:val="Text18"/>
            <w:enabled/>
            <w:calcOnExit w:val="0"/>
            <w:textInput/>
          </w:ffData>
        </w:fldChar>
      </w:r>
      <w:bookmarkStart w:id="2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bookmarkEnd w:id="29"/>
    </w:p>
    <w:p w14:paraId="0062088E" w14:textId="477845E0" w:rsidR="00470FBF" w:rsidRPr="007C486D" w:rsidRDefault="007C486D" w:rsidP="00470FBF">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8"/>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470FBF" w:rsidRPr="007C486D">
        <w:rPr>
          <w:rFonts w:ascii="Arial" w:hAnsi="Arial" w:cs="Arial"/>
          <w:sz w:val="20"/>
          <w:szCs w:val="20"/>
        </w:rPr>
        <w:t xml:space="preserve"> 1 semester of Statistics</w:t>
      </w:r>
      <w:r w:rsidR="008C69B1" w:rsidRPr="007C486D">
        <w:rPr>
          <w:rFonts w:ascii="Arial" w:hAnsi="Arial" w:cs="Arial"/>
          <w:sz w:val="20"/>
          <w:szCs w:val="20"/>
        </w:rPr>
        <w:t xml:space="preserve">, indicate course taken: </w:t>
      </w:r>
      <w:r>
        <w:rPr>
          <w:rFonts w:ascii="Arial" w:hAnsi="Arial" w:cs="Arial"/>
          <w:sz w:val="20"/>
          <w:szCs w:val="20"/>
        </w:rPr>
        <w:fldChar w:fldCharType="begin">
          <w:ffData>
            <w:name w:val="Text19"/>
            <w:enabled/>
            <w:calcOnExit w:val="0"/>
            <w:textInput/>
          </w:ffData>
        </w:fldChar>
      </w:r>
      <w:bookmarkStart w:id="3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bookmarkEnd w:id="30"/>
    </w:p>
    <w:p w14:paraId="4BEEDCB1" w14:textId="4410462F" w:rsidR="00A97FFC" w:rsidRPr="007C486D" w:rsidRDefault="007C486D" w:rsidP="00A97FFC">
      <w:pPr>
        <w:tabs>
          <w:tab w:val="left" w:pos="5040"/>
        </w:tabs>
        <w:spacing w:before="60"/>
        <w:rPr>
          <w:rFonts w:ascii="Arial" w:hAnsi="Arial" w:cs="Arial"/>
          <w:sz w:val="20"/>
          <w:szCs w:val="20"/>
        </w:rPr>
      </w:pPr>
      <w:r w:rsidRPr="007C486D">
        <w:rPr>
          <w:rFonts w:ascii="Arial" w:hAnsi="Arial" w:cs="Arial"/>
          <w:sz w:val="20"/>
          <w:szCs w:val="20"/>
        </w:rPr>
        <w:fldChar w:fldCharType="begin">
          <w:ffData>
            <w:name w:val="Check9"/>
            <w:enabled/>
            <w:calcOnExit w:val="0"/>
            <w:checkBox>
              <w:sizeAuto/>
              <w:default w:val="0"/>
            </w:checkBox>
          </w:ffData>
        </w:fldChar>
      </w:r>
      <w:r w:rsidRPr="007C486D">
        <w:rPr>
          <w:rFonts w:ascii="Arial" w:hAnsi="Arial" w:cs="Arial"/>
          <w:sz w:val="20"/>
          <w:szCs w:val="20"/>
        </w:rPr>
        <w:instrText xml:space="preserve"> FORMCHECKBOX </w:instrText>
      </w:r>
      <w:r w:rsidR="001168E3">
        <w:rPr>
          <w:rFonts w:ascii="Arial" w:hAnsi="Arial" w:cs="Arial"/>
          <w:sz w:val="20"/>
          <w:szCs w:val="20"/>
        </w:rPr>
      </w:r>
      <w:r w:rsidR="001168E3">
        <w:rPr>
          <w:rFonts w:ascii="Arial" w:hAnsi="Arial" w:cs="Arial"/>
          <w:sz w:val="20"/>
          <w:szCs w:val="20"/>
        </w:rPr>
        <w:fldChar w:fldCharType="separate"/>
      </w:r>
      <w:r w:rsidRPr="007C486D">
        <w:rPr>
          <w:rFonts w:ascii="Arial" w:hAnsi="Arial" w:cs="Arial"/>
          <w:sz w:val="20"/>
          <w:szCs w:val="20"/>
        </w:rPr>
        <w:fldChar w:fldCharType="end"/>
      </w:r>
      <w:r w:rsidR="00A97FFC" w:rsidRPr="007C486D">
        <w:rPr>
          <w:rFonts w:ascii="Arial" w:hAnsi="Arial" w:cs="Arial"/>
          <w:sz w:val="20"/>
          <w:szCs w:val="20"/>
        </w:rPr>
        <w:t xml:space="preserve"> 1 semester of Biochemistry (Bio/Chem 301) </w:t>
      </w:r>
      <w:r w:rsidR="00B11395" w:rsidRPr="007C486D">
        <w:rPr>
          <w:rFonts w:ascii="Arial" w:hAnsi="Arial" w:cs="Arial"/>
          <w:sz w:val="20"/>
          <w:szCs w:val="20"/>
        </w:rPr>
        <w:t>OR</w:t>
      </w:r>
      <w:r w:rsidR="00CB063F" w:rsidRPr="007C486D">
        <w:rPr>
          <w:rFonts w:ascii="Arial" w:hAnsi="Arial" w:cs="Arial"/>
          <w:sz w:val="20"/>
          <w:szCs w:val="20"/>
        </w:rPr>
        <w:t xml:space="preserve"> will complete</w:t>
      </w:r>
      <w:r w:rsidR="00A97FFC" w:rsidRPr="007C486D">
        <w:rPr>
          <w:rFonts w:ascii="Arial" w:hAnsi="Arial" w:cs="Arial"/>
          <w:sz w:val="20"/>
          <w:szCs w:val="20"/>
        </w:rPr>
        <w:t xml:space="preserve"> during the senior year</w:t>
      </w:r>
      <w:r w:rsidR="00CB063F" w:rsidRPr="007C486D">
        <w:rPr>
          <w:rFonts w:ascii="Arial" w:hAnsi="Arial" w:cs="Arial"/>
          <w:sz w:val="20"/>
          <w:szCs w:val="20"/>
        </w:rPr>
        <w:t xml:space="preserve">: </w:t>
      </w:r>
      <w:r>
        <w:rPr>
          <w:rFonts w:ascii="Arial" w:hAnsi="Arial" w:cs="Arial"/>
          <w:sz w:val="20"/>
          <w:szCs w:val="20"/>
        </w:rPr>
        <w:fldChar w:fldCharType="begin">
          <w:ffData>
            <w:name w:val="Text20"/>
            <w:enabled/>
            <w:calcOnExit w:val="0"/>
            <w:textInput/>
          </w:ffData>
        </w:fldChar>
      </w:r>
      <w:bookmarkStart w:id="3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Pr>
          <w:rFonts w:ascii="Arial" w:hAnsi="Arial" w:cs="Arial"/>
          <w:sz w:val="20"/>
          <w:szCs w:val="20"/>
        </w:rPr>
        <w:fldChar w:fldCharType="end"/>
      </w:r>
      <w:bookmarkEnd w:id="31"/>
    </w:p>
    <w:p w14:paraId="2595597B" w14:textId="77777777" w:rsidR="00CA63DC" w:rsidRPr="007C486D" w:rsidRDefault="00CA63DC" w:rsidP="00F8142E">
      <w:pPr>
        <w:tabs>
          <w:tab w:val="left" w:pos="5040"/>
        </w:tabs>
        <w:spacing w:before="60"/>
        <w:rPr>
          <w:rFonts w:ascii="Arial" w:hAnsi="Arial" w:cs="Arial"/>
          <w:sz w:val="20"/>
          <w:szCs w:val="20"/>
        </w:rPr>
      </w:pPr>
    </w:p>
    <w:p w14:paraId="6D968A1D" w14:textId="77777777" w:rsidR="00AA495D" w:rsidRPr="007C486D" w:rsidRDefault="00A97FFC" w:rsidP="00F8142E">
      <w:pPr>
        <w:tabs>
          <w:tab w:val="left" w:pos="5040"/>
        </w:tabs>
        <w:spacing w:before="60"/>
        <w:rPr>
          <w:rFonts w:ascii="Arial" w:hAnsi="Arial" w:cs="Arial"/>
          <w:sz w:val="20"/>
          <w:szCs w:val="20"/>
        </w:rPr>
      </w:pPr>
      <w:r w:rsidRPr="007C486D">
        <w:rPr>
          <w:rFonts w:ascii="Arial" w:hAnsi="Arial" w:cs="Arial"/>
          <w:sz w:val="20"/>
          <w:szCs w:val="20"/>
        </w:rPr>
        <w:t xml:space="preserve">Comments: </w:t>
      </w:r>
      <w:r w:rsidR="007C486D" w:rsidRPr="007C486D">
        <w:rPr>
          <w:rFonts w:ascii="Arial" w:hAnsi="Arial" w:cs="Arial"/>
          <w:sz w:val="20"/>
          <w:szCs w:val="20"/>
        </w:rPr>
        <w:fldChar w:fldCharType="begin">
          <w:ffData>
            <w:name w:val="Text6"/>
            <w:enabled/>
            <w:calcOnExit w:val="0"/>
            <w:textInput/>
          </w:ffData>
        </w:fldChar>
      </w:r>
      <w:r w:rsidR="007C486D" w:rsidRPr="007C486D">
        <w:rPr>
          <w:rFonts w:ascii="Arial" w:hAnsi="Arial" w:cs="Arial"/>
          <w:sz w:val="20"/>
          <w:szCs w:val="20"/>
        </w:rPr>
        <w:instrText xml:space="preserve"> FORMTEXT </w:instrText>
      </w:r>
      <w:r w:rsidR="007C486D" w:rsidRPr="007C486D">
        <w:rPr>
          <w:rFonts w:ascii="Arial" w:hAnsi="Arial" w:cs="Arial"/>
          <w:sz w:val="20"/>
          <w:szCs w:val="20"/>
        </w:rPr>
      </w:r>
      <w:r w:rsidR="007C486D" w:rsidRPr="007C486D">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C486D" w:rsidRPr="007C486D">
        <w:rPr>
          <w:rFonts w:ascii="Arial" w:hAnsi="Arial" w:cs="Arial"/>
          <w:sz w:val="20"/>
          <w:szCs w:val="20"/>
        </w:rPr>
        <w:fldChar w:fldCharType="end"/>
      </w:r>
    </w:p>
    <w:p w14:paraId="433D70D9" w14:textId="77777777" w:rsidR="00AA495D" w:rsidRPr="007C486D" w:rsidRDefault="00AA495D" w:rsidP="00F8142E">
      <w:pPr>
        <w:tabs>
          <w:tab w:val="left" w:pos="5040"/>
        </w:tabs>
        <w:spacing w:before="60"/>
        <w:rPr>
          <w:rFonts w:ascii="Arial" w:hAnsi="Arial" w:cs="Arial"/>
          <w:sz w:val="20"/>
          <w:szCs w:val="20"/>
        </w:rPr>
      </w:pPr>
    </w:p>
    <w:p w14:paraId="271F077B" w14:textId="77777777" w:rsidR="009F01A6" w:rsidRPr="007C486D" w:rsidRDefault="009F01A6" w:rsidP="00F8142E">
      <w:pPr>
        <w:tabs>
          <w:tab w:val="left" w:pos="5040"/>
        </w:tabs>
        <w:spacing w:before="60"/>
        <w:rPr>
          <w:rFonts w:ascii="Arial" w:hAnsi="Arial" w:cs="Arial"/>
          <w:sz w:val="20"/>
          <w:szCs w:val="20"/>
        </w:rPr>
      </w:pPr>
    </w:p>
    <w:p w14:paraId="6C6EBA92" w14:textId="77777777" w:rsidR="00AA495D" w:rsidRPr="007C486D" w:rsidRDefault="00AA495D" w:rsidP="00AA495D">
      <w:pPr>
        <w:rPr>
          <w:rFonts w:ascii="Arial" w:hAnsi="Arial" w:cs="Arial"/>
          <w:b/>
          <w:sz w:val="20"/>
          <w:szCs w:val="20"/>
        </w:rPr>
      </w:pPr>
      <w:r w:rsidRPr="007C486D">
        <w:rPr>
          <w:rFonts w:ascii="Arial" w:hAnsi="Arial" w:cs="Arial"/>
          <w:b/>
          <w:sz w:val="20"/>
          <w:szCs w:val="20"/>
        </w:rPr>
        <w:t>Other Preparation</w:t>
      </w:r>
    </w:p>
    <w:p w14:paraId="6EF8586A" w14:textId="77777777" w:rsidR="004E1F5D" w:rsidRDefault="00A97FFC" w:rsidP="00F8142E">
      <w:pPr>
        <w:tabs>
          <w:tab w:val="left" w:pos="5040"/>
        </w:tabs>
        <w:spacing w:before="60"/>
        <w:rPr>
          <w:rFonts w:ascii="Arial" w:hAnsi="Arial" w:cs="Arial"/>
          <w:sz w:val="20"/>
          <w:szCs w:val="20"/>
        </w:rPr>
      </w:pPr>
      <w:r w:rsidRPr="007C486D">
        <w:rPr>
          <w:rFonts w:ascii="Arial" w:hAnsi="Arial" w:cs="Arial"/>
          <w:sz w:val="20"/>
          <w:szCs w:val="20"/>
        </w:rPr>
        <w:t xml:space="preserve">If you have taken </w:t>
      </w:r>
      <w:r w:rsidR="004E1F5D">
        <w:rPr>
          <w:rFonts w:ascii="Arial" w:hAnsi="Arial" w:cs="Arial"/>
          <w:sz w:val="20"/>
          <w:szCs w:val="20"/>
        </w:rPr>
        <w:t>tests</w:t>
      </w:r>
      <w:r w:rsidR="00505C90" w:rsidRPr="007C486D">
        <w:rPr>
          <w:rFonts w:ascii="Arial" w:hAnsi="Arial" w:cs="Arial"/>
          <w:sz w:val="20"/>
          <w:szCs w:val="20"/>
        </w:rPr>
        <w:t xml:space="preserve"> (</w:t>
      </w:r>
      <w:r w:rsidR="00230F41">
        <w:rPr>
          <w:rFonts w:ascii="Arial" w:hAnsi="Arial" w:cs="Arial"/>
          <w:sz w:val="20"/>
          <w:szCs w:val="20"/>
        </w:rPr>
        <w:t xml:space="preserve">GRE </w:t>
      </w:r>
      <w:r w:rsidR="00505C90" w:rsidRPr="007C486D">
        <w:rPr>
          <w:rFonts w:ascii="Arial" w:hAnsi="Arial" w:cs="Arial"/>
          <w:sz w:val="20"/>
          <w:szCs w:val="20"/>
        </w:rPr>
        <w:t>or other higher education test)</w:t>
      </w:r>
      <w:r w:rsidR="004E1F5D">
        <w:rPr>
          <w:rFonts w:ascii="Arial" w:hAnsi="Arial" w:cs="Arial"/>
          <w:sz w:val="20"/>
          <w:szCs w:val="20"/>
        </w:rPr>
        <w:t xml:space="preserve">, please list them: </w:t>
      </w:r>
      <w:r w:rsidR="004E1F5D" w:rsidRPr="007C486D">
        <w:rPr>
          <w:rFonts w:ascii="Arial" w:hAnsi="Arial" w:cs="Arial"/>
          <w:sz w:val="20"/>
          <w:szCs w:val="20"/>
        </w:rPr>
        <w:fldChar w:fldCharType="begin">
          <w:ffData>
            <w:name w:val="Text7"/>
            <w:enabled/>
            <w:calcOnExit w:val="0"/>
            <w:textInput/>
          </w:ffData>
        </w:fldChar>
      </w:r>
      <w:r w:rsidR="004E1F5D" w:rsidRPr="007C486D">
        <w:rPr>
          <w:rFonts w:ascii="Arial" w:hAnsi="Arial" w:cs="Arial"/>
          <w:sz w:val="20"/>
          <w:szCs w:val="20"/>
        </w:rPr>
        <w:instrText xml:space="preserve"> FORMTEXT </w:instrText>
      </w:r>
      <w:r w:rsidR="004E1F5D" w:rsidRPr="007C486D">
        <w:rPr>
          <w:rFonts w:ascii="Arial" w:hAnsi="Arial" w:cs="Arial"/>
          <w:sz w:val="20"/>
          <w:szCs w:val="20"/>
        </w:rPr>
      </w:r>
      <w:r w:rsidR="004E1F5D" w:rsidRPr="007C486D">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4E1F5D" w:rsidRPr="007C486D">
        <w:rPr>
          <w:rFonts w:ascii="Arial" w:hAnsi="Arial" w:cs="Arial"/>
          <w:sz w:val="20"/>
          <w:szCs w:val="20"/>
        </w:rPr>
        <w:fldChar w:fldCharType="end"/>
      </w:r>
      <w:r w:rsidR="004E1F5D">
        <w:rPr>
          <w:rFonts w:ascii="Arial" w:hAnsi="Arial" w:cs="Arial"/>
          <w:sz w:val="20"/>
          <w:szCs w:val="20"/>
        </w:rPr>
        <w:t xml:space="preserve"> </w:t>
      </w:r>
    </w:p>
    <w:p w14:paraId="4864D192" w14:textId="77777777" w:rsidR="00230F41" w:rsidRPr="007C486D" w:rsidRDefault="00230F41" w:rsidP="00F8142E">
      <w:pPr>
        <w:tabs>
          <w:tab w:val="left" w:pos="5040"/>
        </w:tabs>
        <w:spacing w:before="60"/>
        <w:rPr>
          <w:rFonts w:ascii="Arial" w:hAnsi="Arial" w:cs="Arial"/>
          <w:sz w:val="20"/>
          <w:szCs w:val="20"/>
        </w:rPr>
      </w:pPr>
      <w:r>
        <w:rPr>
          <w:rFonts w:ascii="Arial" w:hAnsi="Arial" w:cs="Arial"/>
          <w:sz w:val="20"/>
          <w:szCs w:val="20"/>
        </w:rPr>
        <w:t xml:space="preserve">What </w:t>
      </w:r>
      <w:r w:rsidR="004E1F5D">
        <w:rPr>
          <w:rFonts w:ascii="Arial" w:hAnsi="Arial" w:cs="Arial"/>
          <w:sz w:val="20"/>
          <w:szCs w:val="20"/>
        </w:rPr>
        <w:t xml:space="preserve">were </w:t>
      </w:r>
      <w:r>
        <w:rPr>
          <w:rFonts w:ascii="Arial" w:hAnsi="Arial" w:cs="Arial"/>
          <w:sz w:val="20"/>
          <w:szCs w:val="20"/>
        </w:rPr>
        <w:t>your score</w:t>
      </w:r>
      <w:r w:rsidR="004E1F5D">
        <w:rPr>
          <w:rFonts w:ascii="Arial" w:hAnsi="Arial" w:cs="Arial"/>
          <w:sz w:val="20"/>
          <w:szCs w:val="20"/>
        </w:rPr>
        <w:t>s</w:t>
      </w:r>
      <w:r>
        <w:rPr>
          <w:rFonts w:ascii="Arial" w:hAnsi="Arial" w:cs="Arial"/>
          <w:sz w:val="20"/>
          <w:szCs w:val="20"/>
        </w:rPr>
        <w:t xml:space="preserve">? </w:t>
      </w:r>
      <w:r w:rsidRPr="007C486D">
        <w:rPr>
          <w:rFonts w:ascii="Arial" w:hAnsi="Arial" w:cs="Arial"/>
          <w:sz w:val="20"/>
          <w:szCs w:val="20"/>
        </w:rPr>
        <w:fldChar w:fldCharType="begin">
          <w:ffData>
            <w:name w:val="Text7"/>
            <w:enabled/>
            <w:calcOnExit w:val="0"/>
            <w:textInput/>
          </w:ffData>
        </w:fldChar>
      </w:r>
      <w:r w:rsidRPr="007C486D">
        <w:rPr>
          <w:rFonts w:ascii="Arial" w:hAnsi="Arial" w:cs="Arial"/>
          <w:sz w:val="20"/>
          <w:szCs w:val="20"/>
        </w:rPr>
        <w:instrText xml:space="preserve"> FORMTEXT </w:instrText>
      </w:r>
      <w:r w:rsidRPr="007C486D">
        <w:rPr>
          <w:rFonts w:ascii="Arial" w:hAnsi="Arial" w:cs="Arial"/>
          <w:sz w:val="20"/>
          <w:szCs w:val="20"/>
        </w:rPr>
      </w:r>
      <w:r w:rsidRPr="007C486D">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C486D">
        <w:rPr>
          <w:rFonts w:ascii="Arial" w:hAnsi="Arial" w:cs="Arial"/>
          <w:sz w:val="20"/>
          <w:szCs w:val="20"/>
        </w:rPr>
        <w:fldChar w:fldCharType="end"/>
      </w:r>
    </w:p>
    <w:p w14:paraId="5EC899A4" w14:textId="77777777" w:rsidR="00AA495D" w:rsidRPr="007C486D" w:rsidRDefault="00AA495D" w:rsidP="00F8142E">
      <w:pPr>
        <w:tabs>
          <w:tab w:val="left" w:pos="5040"/>
        </w:tabs>
        <w:spacing w:before="60"/>
        <w:rPr>
          <w:rFonts w:ascii="Arial" w:hAnsi="Arial" w:cs="Arial"/>
          <w:sz w:val="20"/>
          <w:szCs w:val="20"/>
        </w:rPr>
      </w:pPr>
    </w:p>
    <w:p w14:paraId="50BB0CFB" w14:textId="77777777" w:rsidR="009F01A6" w:rsidRDefault="009F01A6" w:rsidP="00AA495D">
      <w:pPr>
        <w:rPr>
          <w:rFonts w:ascii="Arial" w:hAnsi="Arial" w:cs="Arial"/>
          <w:b/>
          <w:sz w:val="20"/>
          <w:szCs w:val="20"/>
        </w:rPr>
      </w:pPr>
    </w:p>
    <w:p w14:paraId="32EDE24F" w14:textId="77777777" w:rsidR="00B82647" w:rsidRDefault="00B82647" w:rsidP="00AA495D">
      <w:pPr>
        <w:rPr>
          <w:rFonts w:ascii="Arial" w:hAnsi="Arial" w:cs="Arial"/>
          <w:b/>
          <w:sz w:val="20"/>
          <w:szCs w:val="20"/>
        </w:rPr>
      </w:pPr>
    </w:p>
    <w:p w14:paraId="6B0FC477" w14:textId="77777777" w:rsidR="00B82647" w:rsidRDefault="00B82647" w:rsidP="00AA495D">
      <w:pPr>
        <w:rPr>
          <w:rFonts w:ascii="Arial" w:hAnsi="Arial" w:cs="Arial"/>
          <w:b/>
          <w:sz w:val="20"/>
          <w:szCs w:val="20"/>
        </w:rPr>
      </w:pPr>
    </w:p>
    <w:p w14:paraId="56F10C47" w14:textId="77777777" w:rsidR="00B82647" w:rsidRDefault="00B82647" w:rsidP="00AA495D">
      <w:pPr>
        <w:rPr>
          <w:rFonts w:ascii="Arial" w:hAnsi="Arial" w:cs="Arial"/>
          <w:b/>
          <w:sz w:val="20"/>
          <w:szCs w:val="20"/>
        </w:rPr>
      </w:pPr>
    </w:p>
    <w:p w14:paraId="7870F427" w14:textId="77777777" w:rsidR="00B82647" w:rsidRDefault="00B82647" w:rsidP="00AA495D">
      <w:pPr>
        <w:rPr>
          <w:rFonts w:ascii="Arial" w:hAnsi="Arial" w:cs="Arial"/>
          <w:b/>
          <w:sz w:val="20"/>
          <w:szCs w:val="20"/>
        </w:rPr>
      </w:pPr>
    </w:p>
    <w:p w14:paraId="20537FBF" w14:textId="77777777" w:rsidR="00B82647" w:rsidRDefault="00B82647" w:rsidP="00AA495D">
      <w:pPr>
        <w:rPr>
          <w:rFonts w:ascii="Arial" w:hAnsi="Arial" w:cs="Arial"/>
          <w:b/>
          <w:sz w:val="20"/>
          <w:szCs w:val="20"/>
        </w:rPr>
      </w:pPr>
    </w:p>
    <w:p w14:paraId="3E58745D" w14:textId="77777777" w:rsidR="00B82647" w:rsidRDefault="00B82647" w:rsidP="00AA495D">
      <w:pPr>
        <w:rPr>
          <w:rFonts w:ascii="Arial" w:hAnsi="Arial" w:cs="Arial"/>
          <w:b/>
          <w:sz w:val="20"/>
          <w:szCs w:val="20"/>
        </w:rPr>
      </w:pPr>
    </w:p>
    <w:p w14:paraId="6274F38B" w14:textId="77777777" w:rsidR="00B82647" w:rsidRDefault="00B82647" w:rsidP="00AA495D">
      <w:pPr>
        <w:rPr>
          <w:rFonts w:ascii="Arial" w:hAnsi="Arial" w:cs="Arial"/>
          <w:b/>
          <w:sz w:val="20"/>
          <w:szCs w:val="20"/>
        </w:rPr>
      </w:pPr>
    </w:p>
    <w:p w14:paraId="3BAFFA95" w14:textId="77777777" w:rsidR="00B82647" w:rsidRDefault="00B82647" w:rsidP="00AA495D">
      <w:pPr>
        <w:rPr>
          <w:rFonts w:ascii="Arial" w:hAnsi="Arial" w:cs="Arial"/>
          <w:b/>
          <w:sz w:val="20"/>
          <w:szCs w:val="20"/>
        </w:rPr>
      </w:pPr>
    </w:p>
    <w:p w14:paraId="692CECDC" w14:textId="77777777" w:rsidR="00B82647" w:rsidRDefault="00B82647" w:rsidP="00AA495D">
      <w:pPr>
        <w:rPr>
          <w:rFonts w:ascii="Arial" w:hAnsi="Arial" w:cs="Arial"/>
          <w:b/>
          <w:sz w:val="20"/>
          <w:szCs w:val="20"/>
        </w:rPr>
      </w:pPr>
    </w:p>
    <w:p w14:paraId="7B879FBE" w14:textId="77777777" w:rsidR="00B82647" w:rsidRDefault="00B82647" w:rsidP="00AA495D">
      <w:pPr>
        <w:rPr>
          <w:rFonts w:ascii="Arial" w:hAnsi="Arial" w:cs="Arial"/>
          <w:b/>
          <w:sz w:val="20"/>
          <w:szCs w:val="20"/>
        </w:rPr>
      </w:pPr>
    </w:p>
    <w:p w14:paraId="1D08247A" w14:textId="77777777" w:rsidR="00B82647" w:rsidRDefault="00B82647" w:rsidP="00AA495D">
      <w:pPr>
        <w:rPr>
          <w:rFonts w:ascii="Arial" w:hAnsi="Arial" w:cs="Arial"/>
          <w:b/>
          <w:sz w:val="20"/>
          <w:szCs w:val="20"/>
        </w:rPr>
      </w:pPr>
    </w:p>
    <w:p w14:paraId="5C6C17E3" w14:textId="77777777" w:rsidR="00B82647" w:rsidRDefault="00B82647" w:rsidP="00AA495D">
      <w:pPr>
        <w:rPr>
          <w:rFonts w:ascii="Arial" w:hAnsi="Arial" w:cs="Arial"/>
          <w:b/>
          <w:sz w:val="20"/>
          <w:szCs w:val="20"/>
        </w:rPr>
      </w:pPr>
    </w:p>
    <w:p w14:paraId="39DD48D1" w14:textId="77777777" w:rsidR="00B82647" w:rsidRDefault="00B82647" w:rsidP="00AA495D">
      <w:pPr>
        <w:rPr>
          <w:rFonts w:ascii="Arial" w:hAnsi="Arial" w:cs="Arial"/>
          <w:b/>
          <w:sz w:val="20"/>
          <w:szCs w:val="20"/>
        </w:rPr>
      </w:pPr>
    </w:p>
    <w:p w14:paraId="793F3C3C" w14:textId="77777777" w:rsidR="00B82647" w:rsidRDefault="00B82647" w:rsidP="00AA495D">
      <w:pPr>
        <w:rPr>
          <w:rFonts w:ascii="Arial" w:hAnsi="Arial" w:cs="Arial"/>
          <w:b/>
          <w:sz w:val="20"/>
          <w:szCs w:val="20"/>
        </w:rPr>
      </w:pPr>
    </w:p>
    <w:p w14:paraId="09F6C07D" w14:textId="77777777" w:rsidR="00B82647" w:rsidRDefault="00B82647" w:rsidP="00AA495D">
      <w:pPr>
        <w:rPr>
          <w:rFonts w:ascii="Arial" w:hAnsi="Arial" w:cs="Arial"/>
          <w:b/>
          <w:sz w:val="20"/>
          <w:szCs w:val="20"/>
        </w:rPr>
      </w:pPr>
    </w:p>
    <w:p w14:paraId="5A432418" w14:textId="77777777" w:rsidR="00B82647" w:rsidRDefault="00B82647" w:rsidP="00AA495D">
      <w:pPr>
        <w:rPr>
          <w:rFonts w:ascii="Arial" w:hAnsi="Arial" w:cs="Arial"/>
          <w:b/>
          <w:sz w:val="20"/>
          <w:szCs w:val="20"/>
        </w:rPr>
      </w:pPr>
    </w:p>
    <w:p w14:paraId="5CCC9EC2" w14:textId="77777777" w:rsidR="00C15C1C" w:rsidRDefault="00C15C1C" w:rsidP="00AA495D">
      <w:pPr>
        <w:rPr>
          <w:rFonts w:ascii="Arial" w:hAnsi="Arial" w:cs="Arial"/>
          <w:b/>
          <w:sz w:val="20"/>
          <w:szCs w:val="20"/>
        </w:rPr>
      </w:pPr>
    </w:p>
    <w:p w14:paraId="30F363DA" w14:textId="77777777" w:rsidR="00B82647" w:rsidRPr="007C486D" w:rsidRDefault="00B82647" w:rsidP="00AA495D">
      <w:pPr>
        <w:rPr>
          <w:rFonts w:ascii="Arial" w:hAnsi="Arial" w:cs="Arial"/>
          <w:b/>
          <w:sz w:val="20"/>
          <w:szCs w:val="20"/>
        </w:rPr>
      </w:pPr>
    </w:p>
    <w:p w14:paraId="7397761C" w14:textId="77777777" w:rsidR="00E85FFA" w:rsidRDefault="00E85FFA">
      <w:pPr>
        <w:rPr>
          <w:rFonts w:ascii="Arial" w:hAnsi="Arial" w:cs="Arial"/>
          <w:b/>
          <w:sz w:val="20"/>
          <w:szCs w:val="20"/>
        </w:rPr>
      </w:pPr>
      <w:r>
        <w:rPr>
          <w:rFonts w:ascii="Arial" w:hAnsi="Arial" w:cs="Arial"/>
          <w:b/>
          <w:sz w:val="20"/>
          <w:szCs w:val="20"/>
        </w:rPr>
        <w:br w:type="page"/>
      </w:r>
    </w:p>
    <w:p w14:paraId="044A60D7" w14:textId="673B9386" w:rsidR="00AA495D" w:rsidRPr="007B3F21" w:rsidRDefault="00AA495D" w:rsidP="00AA495D">
      <w:pPr>
        <w:rPr>
          <w:rFonts w:ascii="Arial" w:hAnsi="Arial" w:cs="Arial"/>
          <w:b/>
          <w:sz w:val="20"/>
          <w:szCs w:val="20"/>
        </w:rPr>
      </w:pPr>
      <w:r w:rsidRPr="007B3F21">
        <w:rPr>
          <w:rFonts w:ascii="Arial" w:hAnsi="Arial" w:cs="Arial"/>
          <w:b/>
          <w:sz w:val="20"/>
          <w:szCs w:val="20"/>
        </w:rPr>
        <w:lastRenderedPageBreak/>
        <w:t>Research Experience</w:t>
      </w:r>
    </w:p>
    <w:p w14:paraId="3471C5E3" w14:textId="77777777" w:rsidR="00A97FFC" w:rsidRPr="007B3F21" w:rsidRDefault="00AA495D" w:rsidP="00F8142E">
      <w:pPr>
        <w:tabs>
          <w:tab w:val="left" w:pos="5040"/>
        </w:tabs>
        <w:spacing w:before="60"/>
        <w:rPr>
          <w:rFonts w:ascii="Arial" w:hAnsi="Arial" w:cs="Arial"/>
          <w:sz w:val="20"/>
          <w:szCs w:val="20"/>
        </w:rPr>
      </w:pPr>
      <w:r w:rsidRPr="007B3F21">
        <w:rPr>
          <w:rFonts w:ascii="Arial" w:hAnsi="Arial" w:cs="Arial"/>
          <w:sz w:val="20"/>
          <w:szCs w:val="20"/>
        </w:rPr>
        <w:t>If you have research experiences, please provide the information below for up to three separate experiences.</w:t>
      </w:r>
      <w:r w:rsidR="00BA7EA2" w:rsidRPr="007B3F21">
        <w:rPr>
          <w:rFonts w:ascii="Arial" w:hAnsi="Arial" w:cs="Arial"/>
          <w:sz w:val="20"/>
          <w:szCs w:val="20"/>
        </w:rPr>
        <w:t xml:space="preserve">  You may also list internship, volunteer, or work experience that is directly relevant to your application.  (Please be brief here.  You will also submit a resume.)</w:t>
      </w:r>
    </w:p>
    <w:p w14:paraId="0BC16EA2" w14:textId="77777777" w:rsidR="00BA7EA2" w:rsidRPr="007B3F21" w:rsidRDefault="00BA7EA2" w:rsidP="00BA7EA2">
      <w:pPr>
        <w:tabs>
          <w:tab w:val="left" w:pos="5040"/>
        </w:tabs>
        <w:rPr>
          <w:rFonts w:ascii="Arial" w:hAnsi="Arial" w:cs="Arial"/>
          <w:i/>
          <w:sz w:val="20"/>
          <w:szCs w:val="20"/>
        </w:rPr>
      </w:pPr>
    </w:p>
    <w:p w14:paraId="16BDF62D" w14:textId="77777777" w:rsidR="00A97FFC" w:rsidRPr="007B3F21" w:rsidRDefault="00AA495D" w:rsidP="00BA7EA2">
      <w:pPr>
        <w:tabs>
          <w:tab w:val="left" w:pos="5040"/>
        </w:tabs>
        <w:rPr>
          <w:rFonts w:ascii="Arial" w:hAnsi="Arial" w:cs="Arial"/>
          <w:b/>
          <w:i/>
          <w:sz w:val="20"/>
          <w:szCs w:val="20"/>
        </w:rPr>
      </w:pPr>
      <w:r w:rsidRPr="007B3F21">
        <w:rPr>
          <w:rFonts w:ascii="Arial" w:hAnsi="Arial" w:cs="Arial"/>
          <w:b/>
          <w:i/>
          <w:sz w:val="20"/>
          <w:szCs w:val="20"/>
        </w:rPr>
        <w:t xml:space="preserve">Research Experience 1 </w:t>
      </w:r>
    </w:p>
    <w:p w14:paraId="1099CE1A" w14:textId="77777777" w:rsidR="00AA495D" w:rsidRPr="007B3F21" w:rsidRDefault="00AA495D" w:rsidP="00F8142E">
      <w:pPr>
        <w:tabs>
          <w:tab w:val="left" w:pos="5040"/>
        </w:tabs>
        <w:spacing w:before="60"/>
        <w:rPr>
          <w:rFonts w:ascii="Arial" w:hAnsi="Arial" w:cs="Arial"/>
          <w:sz w:val="20"/>
          <w:szCs w:val="20"/>
        </w:rPr>
      </w:pPr>
      <w:r w:rsidRPr="007B3F21">
        <w:rPr>
          <w:rFonts w:ascii="Arial" w:hAnsi="Arial" w:cs="Arial"/>
          <w:sz w:val="20"/>
          <w:szCs w:val="20"/>
        </w:rPr>
        <w:t>Name:</w:t>
      </w:r>
      <w:r w:rsidR="007B3F21" w:rsidRPr="007B3F21">
        <w:rPr>
          <w:rFonts w:ascii="Arial" w:hAnsi="Arial" w:cs="Arial"/>
          <w:sz w:val="20"/>
          <w:szCs w:val="20"/>
        </w:rPr>
        <w:t xml:space="preserve"> </w:t>
      </w:r>
      <w:r w:rsidR="007B3F21" w:rsidRPr="007B3F21">
        <w:rPr>
          <w:rFonts w:ascii="Arial" w:hAnsi="Arial" w:cs="Arial"/>
          <w:sz w:val="20"/>
          <w:szCs w:val="20"/>
        </w:rPr>
        <w:fldChar w:fldCharType="begin">
          <w:ffData>
            <w:name w:val="Text21"/>
            <w:enabled/>
            <w:calcOnExit w:val="0"/>
            <w:textInput/>
          </w:ffData>
        </w:fldChar>
      </w:r>
      <w:bookmarkStart w:id="32" w:name="Text21"/>
      <w:r w:rsidR="007B3F21" w:rsidRPr="007B3F21">
        <w:rPr>
          <w:rFonts w:ascii="Arial" w:hAnsi="Arial" w:cs="Arial"/>
          <w:sz w:val="20"/>
          <w:szCs w:val="20"/>
        </w:rPr>
        <w:instrText xml:space="preserve"> FORMTEXT </w:instrText>
      </w:r>
      <w:r w:rsidR="007B3F21" w:rsidRPr="007B3F21">
        <w:rPr>
          <w:rFonts w:ascii="Arial" w:hAnsi="Arial" w:cs="Arial"/>
          <w:sz w:val="20"/>
          <w:szCs w:val="20"/>
        </w:rPr>
      </w:r>
      <w:r w:rsidR="007B3F21"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B3F21" w:rsidRPr="007B3F21">
        <w:rPr>
          <w:rFonts w:ascii="Arial" w:hAnsi="Arial" w:cs="Arial"/>
          <w:sz w:val="20"/>
          <w:szCs w:val="20"/>
        </w:rPr>
        <w:fldChar w:fldCharType="end"/>
      </w:r>
      <w:bookmarkEnd w:id="32"/>
    </w:p>
    <w:p w14:paraId="7784864C" w14:textId="77777777" w:rsidR="00AA495D" w:rsidRPr="007B3F21" w:rsidRDefault="00AA495D" w:rsidP="00F8142E">
      <w:pPr>
        <w:tabs>
          <w:tab w:val="left" w:pos="5040"/>
        </w:tabs>
        <w:spacing w:before="60"/>
        <w:rPr>
          <w:rFonts w:ascii="Arial" w:hAnsi="Arial" w:cs="Arial"/>
          <w:sz w:val="20"/>
          <w:szCs w:val="20"/>
        </w:rPr>
      </w:pPr>
      <w:r w:rsidRPr="007B3F21">
        <w:rPr>
          <w:rFonts w:ascii="Arial" w:hAnsi="Arial" w:cs="Arial"/>
          <w:sz w:val="20"/>
          <w:szCs w:val="20"/>
        </w:rPr>
        <w:t>Briefly describe the research project</w:t>
      </w:r>
      <w:r w:rsidR="00BA7EA2" w:rsidRPr="007B3F21">
        <w:rPr>
          <w:rFonts w:ascii="Arial" w:hAnsi="Arial" w:cs="Arial"/>
          <w:sz w:val="20"/>
          <w:szCs w:val="20"/>
        </w:rPr>
        <w:t xml:space="preserve"> (250 characters or less)</w:t>
      </w:r>
      <w:r w:rsidRPr="007B3F21">
        <w:rPr>
          <w:rFonts w:ascii="Arial" w:hAnsi="Arial" w:cs="Arial"/>
          <w:sz w:val="20"/>
          <w:szCs w:val="20"/>
        </w:rPr>
        <w:t>:</w:t>
      </w:r>
      <w:r w:rsidR="007B3F21" w:rsidRPr="007B3F21">
        <w:rPr>
          <w:rFonts w:ascii="Arial" w:hAnsi="Arial" w:cs="Arial"/>
          <w:sz w:val="20"/>
          <w:szCs w:val="20"/>
        </w:rPr>
        <w:t xml:space="preserve"> </w:t>
      </w:r>
      <w:r w:rsidR="007B3F21" w:rsidRPr="007B3F21">
        <w:rPr>
          <w:rFonts w:ascii="Arial" w:hAnsi="Arial" w:cs="Arial"/>
          <w:sz w:val="20"/>
          <w:szCs w:val="20"/>
        </w:rPr>
        <w:fldChar w:fldCharType="begin">
          <w:ffData>
            <w:name w:val="Text22"/>
            <w:enabled/>
            <w:calcOnExit w:val="0"/>
            <w:textInput/>
          </w:ffData>
        </w:fldChar>
      </w:r>
      <w:bookmarkStart w:id="33" w:name="Text22"/>
      <w:r w:rsidR="007B3F21" w:rsidRPr="007B3F21">
        <w:rPr>
          <w:rFonts w:ascii="Arial" w:hAnsi="Arial" w:cs="Arial"/>
          <w:sz w:val="20"/>
          <w:szCs w:val="20"/>
        </w:rPr>
        <w:instrText xml:space="preserve"> FORMTEXT </w:instrText>
      </w:r>
      <w:r w:rsidR="007B3F21" w:rsidRPr="007B3F21">
        <w:rPr>
          <w:rFonts w:ascii="Arial" w:hAnsi="Arial" w:cs="Arial"/>
          <w:sz w:val="20"/>
          <w:szCs w:val="20"/>
        </w:rPr>
      </w:r>
      <w:r w:rsidR="007B3F21"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B3F21" w:rsidRPr="007B3F21">
        <w:rPr>
          <w:rFonts w:ascii="Arial" w:hAnsi="Arial" w:cs="Arial"/>
          <w:sz w:val="20"/>
          <w:szCs w:val="20"/>
        </w:rPr>
        <w:fldChar w:fldCharType="end"/>
      </w:r>
      <w:bookmarkEnd w:id="33"/>
    </w:p>
    <w:p w14:paraId="3220FD0F" w14:textId="77777777" w:rsidR="00AA495D" w:rsidRPr="007B3F21" w:rsidRDefault="00AA495D" w:rsidP="00F8142E">
      <w:pPr>
        <w:tabs>
          <w:tab w:val="left" w:pos="5040"/>
        </w:tabs>
        <w:spacing w:before="60"/>
        <w:rPr>
          <w:rFonts w:ascii="Arial" w:hAnsi="Arial" w:cs="Arial"/>
          <w:sz w:val="20"/>
          <w:szCs w:val="20"/>
        </w:rPr>
      </w:pPr>
      <w:r w:rsidRPr="007B3F21">
        <w:rPr>
          <w:rFonts w:ascii="Arial" w:hAnsi="Arial" w:cs="Arial"/>
          <w:sz w:val="20"/>
          <w:szCs w:val="20"/>
        </w:rPr>
        <w:t>Briefly describe your role</w:t>
      </w:r>
      <w:r w:rsidR="00BA7EA2" w:rsidRPr="007B3F21">
        <w:rPr>
          <w:rFonts w:ascii="Arial" w:hAnsi="Arial" w:cs="Arial"/>
          <w:sz w:val="20"/>
          <w:szCs w:val="20"/>
        </w:rPr>
        <w:t xml:space="preserve"> (250 characters or less):</w:t>
      </w:r>
      <w:r w:rsidR="007B3F21" w:rsidRPr="007B3F21">
        <w:rPr>
          <w:rFonts w:ascii="Arial" w:hAnsi="Arial" w:cs="Arial"/>
          <w:sz w:val="20"/>
          <w:szCs w:val="20"/>
        </w:rPr>
        <w:t xml:space="preserve"> </w:t>
      </w:r>
      <w:r w:rsidR="007B3F21" w:rsidRPr="007B3F21">
        <w:rPr>
          <w:rFonts w:ascii="Arial" w:hAnsi="Arial" w:cs="Arial"/>
          <w:sz w:val="20"/>
          <w:szCs w:val="20"/>
        </w:rPr>
        <w:fldChar w:fldCharType="begin">
          <w:ffData>
            <w:name w:val="Text23"/>
            <w:enabled/>
            <w:calcOnExit w:val="0"/>
            <w:textInput/>
          </w:ffData>
        </w:fldChar>
      </w:r>
      <w:bookmarkStart w:id="34" w:name="Text23"/>
      <w:r w:rsidR="007B3F21" w:rsidRPr="007B3F21">
        <w:rPr>
          <w:rFonts w:ascii="Arial" w:hAnsi="Arial" w:cs="Arial"/>
          <w:sz w:val="20"/>
          <w:szCs w:val="20"/>
        </w:rPr>
        <w:instrText xml:space="preserve"> FORMTEXT </w:instrText>
      </w:r>
      <w:r w:rsidR="007B3F21" w:rsidRPr="007B3F21">
        <w:rPr>
          <w:rFonts w:ascii="Arial" w:hAnsi="Arial" w:cs="Arial"/>
          <w:sz w:val="20"/>
          <w:szCs w:val="20"/>
        </w:rPr>
      </w:r>
      <w:r w:rsidR="007B3F21"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B3F21" w:rsidRPr="007B3F21">
        <w:rPr>
          <w:rFonts w:ascii="Arial" w:hAnsi="Arial" w:cs="Arial"/>
          <w:sz w:val="20"/>
          <w:szCs w:val="20"/>
        </w:rPr>
        <w:fldChar w:fldCharType="end"/>
      </w:r>
      <w:bookmarkEnd w:id="34"/>
    </w:p>
    <w:p w14:paraId="3698EE35" w14:textId="77777777" w:rsidR="00BA7EA2" w:rsidRPr="007B3F21" w:rsidRDefault="00BA7EA2" w:rsidP="00F8142E">
      <w:pPr>
        <w:tabs>
          <w:tab w:val="left" w:pos="5040"/>
        </w:tabs>
        <w:spacing w:before="60"/>
        <w:rPr>
          <w:rFonts w:ascii="Arial" w:hAnsi="Arial" w:cs="Arial"/>
          <w:sz w:val="20"/>
          <w:szCs w:val="20"/>
        </w:rPr>
      </w:pPr>
      <w:r w:rsidRPr="007B3F21">
        <w:rPr>
          <w:rFonts w:ascii="Arial" w:hAnsi="Arial" w:cs="Arial"/>
          <w:sz w:val="20"/>
          <w:szCs w:val="20"/>
        </w:rPr>
        <w:t>Start date:</w:t>
      </w:r>
      <w:r w:rsidR="007B3F21" w:rsidRPr="007B3F21">
        <w:rPr>
          <w:rFonts w:ascii="Arial" w:hAnsi="Arial" w:cs="Arial"/>
          <w:sz w:val="20"/>
          <w:szCs w:val="20"/>
        </w:rPr>
        <w:t xml:space="preserve"> </w:t>
      </w:r>
      <w:r w:rsidR="007B3F21" w:rsidRPr="007B3F21">
        <w:rPr>
          <w:rFonts w:ascii="Arial" w:hAnsi="Arial" w:cs="Arial"/>
          <w:sz w:val="20"/>
          <w:szCs w:val="20"/>
        </w:rPr>
        <w:fldChar w:fldCharType="begin">
          <w:ffData>
            <w:name w:val="Text24"/>
            <w:enabled/>
            <w:calcOnExit w:val="0"/>
            <w:textInput/>
          </w:ffData>
        </w:fldChar>
      </w:r>
      <w:bookmarkStart w:id="35" w:name="Text24"/>
      <w:r w:rsidR="007B3F21" w:rsidRPr="007B3F21">
        <w:rPr>
          <w:rFonts w:ascii="Arial" w:hAnsi="Arial" w:cs="Arial"/>
          <w:sz w:val="20"/>
          <w:szCs w:val="20"/>
        </w:rPr>
        <w:instrText xml:space="preserve"> FORMTEXT </w:instrText>
      </w:r>
      <w:r w:rsidR="007B3F21" w:rsidRPr="007B3F21">
        <w:rPr>
          <w:rFonts w:ascii="Arial" w:hAnsi="Arial" w:cs="Arial"/>
          <w:sz w:val="20"/>
          <w:szCs w:val="20"/>
        </w:rPr>
      </w:r>
      <w:r w:rsidR="007B3F21"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B3F21" w:rsidRPr="007B3F21">
        <w:rPr>
          <w:rFonts w:ascii="Arial" w:hAnsi="Arial" w:cs="Arial"/>
          <w:sz w:val="20"/>
          <w:szCs w:val="20"/>
        </w:rPr>
        <w:fldChar w:fldCharType="end"/>
      </w:r>
      <w:bookmarkEnd w:id="35"/>
      <w:r w:rsidR="007B3F21" w:rsidRPr="007B3F21">
        <w:rPr>
          <w:rFonts w:ascii="Arial" w:hAnsi="Arial" w:cs="Arial"/>
          <w:sz w:val="20"/>
          <w:szCs w:val="20"/>
        </w:rPr>
        <w:t xml:space="preserve">      </w:t>
      </w:r>
      <w:r w:rsidRPr="007B3F21">
        <w:rPr>
          <w:rFonts w:ascii="Arial" w:hAnsi="Arial" w:cs="Arial"/>
          <w:sz w:val="20"/>
          <w:szCs w:val="20"/>
        </w:rPr>
        <w:t>End date:</w:t>
      </w:r>
      <w:r w:rsidR="007B3F21" w:rsidRPr="007B3F21">
        <w:rPr>
          <w:rFonts w:ascii="Arial" w:hAnsi="Arial" w:cs="Arial"/>
          <w:sz w:val="20"/>
          <w:szCs w:val="20"/>
        </w:rPr>
        <w:t xml:space="preserve"> </w:t>
      </w:r>
      <w:r w:rsidR="007B3F21" w:rsidRPr="007B3F21">
        <w:rPr>
          <w:rFonts w:ascii="Arial" w:hAnsi="Arial" w:cs="Arial"/>
          <w:sz w:val="20"/>
          <w:szCs w:val="20"/>
        </w:rPr>
        <w:fldChar w:fldCharType="begin">
          <w:ffData>
            <w:name w:val="Text25"/>
            <w:enabled/>
            <w:calcOnExit w:val="0"/>
            <w:textInput/>
          </w:ffData>
        </w:fldChar>
      </w:r>
      <w:bookmarkStart w:id="36" w:name="Text25"/>
      <w:r w:rsidR="007B3F21" w:rsidRPr="007B3F21">
        <w:rPr>
          <w:rFonts w:ascii="Arial" w:hAnsi="Arial" w:cs="Arial"/>
          <w:sz w:val="20"/>
          <w:szCs w:val="20"/>
        </w:rPr>
        <w:instrText xml:space="preserve"> FORMTEXT </w:instrText>
      </w:r>
      <w:r w:rsidR="007B3F21" w:rsidRPr="007B3F21">
        <w:rPr>
          <w:rFonts w:ascii="Arial" w:hAnsi="Arial" w:cs="Arial"/>
          <w:sz w:val="20"/>
          <w:szCs w:val="20"/>
        </w:rPr>
      </w:r>
      <w:r w:rsidR="007B3F21"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B3F21" w:rsidRPr="007B3F21">
        <w:rPr>
          <w:rFonts w:ascii="Arial" w:hAnsi="Arial" w:cs="Arial"/>
          <w:sz w:val="20"/>
          <w:szCs w:val="20"/>
        </w:rPr>
        <w:fldChar w:fldCharType="end"/>
      </w:r>
      <w:bookmarkEnd w:id="36"/>
    </w:p>
    <w:p w14:paraId="23F74537" w14:textId="77777777" w:rsidR="00BA7EA2" w:rsidRPr="007B3F21" w:rsidRDefault="00BA7EA2" w:rsidP="00F8142E">
      <w:pPr>
        <w:tabs>
          <w:tab w:val="left" w:pos="5040"/>
        </w:tabs>
        <w:spacing w:before="60"/>
        <w:rPr>
          <w:rFonts w:ascii="Arial" w:hAnsi="Arial" w:cs="Arial"/>
          <w:sz w:val="20"/>
          <w:szCs w:val="20"/>
        </w:rPr>
      </w:pPr>
      <w:r w:rsidRPr="007B3F21">
        <w:rPr>
          <w:rFonts w:ascii="Arial" w:hAnsi="Arial" w:cs="Arial"/>
          <w:sz w:val="20"/>
          <w:szCs w:val="20"/>
        </w:rPr>
        <w:t>On average, how many hours per week did you spend on this project?</w:t>
      </w:r>
      <w:r w:rsidR="007B3F21" w:rsidRPr="007B3F21">
        <w:rPr>
          <w:rFonts w:ascii="Arial" w:hAnsi="Arial" w:cs="Arial"/>
          <w:sz w:val="20"/>
          <w:szCs w:val="20"/>
        </w:rPr>
        <w:t xml:space="preserve"> </w:t>
      </w:r>
      <w:r w:rsidR="007B3F21" w:rsidRPr="007B3F21">
        <w:rPr>
          <w:rFonts w:ascii="Arial" w:hAnsi="Arial" w:cs="Arial"/>
          <w:sz w:val="20"/>
          <w:szCs w:val="20"/>
        </w:rPr>
        <w:fldChar w:fldCharType="begin">
          <w:ffData>
            <w:name w:val="Text26"/>
            <w:enabled/>
            <w:calcOnExit w:val="0"/>
            <w:textInput/>
          </w:ffData>
        </w:fldChar>
      </w:r>
      <w:bookmarkStart w:id="37" w:name="Text26"/>
      <w:r w:rsidR="007B3F21" w:rsidRPr="007B3F21">
        <w:rPr>
          <w:rFonts w:ascii="Arial" w:hAnsi="Arial" w:cs="Arial"/>
          <w:sz w:val="20"/>
          <w:szCs w:val="20"/>
        </w:rPr>
        <w:instrText xml:space="preserve"> FORMTEXT </w:instrText>
      </w:r>
      <w:r w:rsidR="007B3F21" w:rsidRPr="007B3F21">
        <w:rPr>
          <w:rFonts w:ascii="Arial" w:hAnsi="Arial" w:cs="Arial"/>
          <w:sz w:val="20"/>
          <w:szCs w:val="20"/>
        </w:rPr>
      </w:r>
      <w:r w:rsidR="007B3F21"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7B3F21" w:rsidRPr="007B3F21">
        <w:rPr>
          <w:rFonts w:ascii="Arial" w:hAnsi="Arial" w:cs="Arial"/>
          <w:sz w:val="20"/>
          <w:szCs w:val="20"/>
        </w:rPr>
        <w:fldChar w:fldCharType="end"/>
      </w:r>
      <w:bookmarkEnd w:id="37"/>
    </w:p>
    <w:p w14:paraId="60272047" w14:textId="77777777" w:rsidR="004E1F5D" w:rsidRDefault="004E1F5D" w:rsidP="004E1F5D">
      <w:pPr>
        <w:tabs>
          <w:tab w:val="left" w:pos="5040"/>
        </w:tabs>
        <w:spacing w:before="60"/>
        <w:rPr>
          <w:rFonts w:ascii="Arial" w:hAnsi="Arial" w:cs="Arial"/>
          <w:sz w:val="20"/>
          <w:szCs w:val="20"/>
        </w:rPr>
      </w:pPr>
      <w:r w:rsidRPr="007B3F21">
        <w:rPr>
          <w:rFonts w:ascii="Arial" w:hAnsi="Arial" w:cs="Arial"/>
          <w:sz w:val="20"/>
          <w:szCs w:val="20"/>
        </w:rPr>
        <w:t xml:space="preserve">Supervisor: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580E20B4" w14:textId="77777777" w:rsidR="004E1F5D" w:rsidRPr="007B3F21" w:rsidRDefault="004E1F5D" w:rsidP="004E1F5D">
      <w:pPr>
        <w:tabs>
          <w:tab w:val="left" w:pos="5040"/>
        </w:tabs>
        <w:spacing w:before="60"/>
        <w:rPr>
          <w:rFonts w:ascii="Arial" w:hAnsi="Arial" w:cs="Arial"/>
          <w:sz w:val="20"/>
          <w:szCs w:val="20"/>
        </w:rPr>
      </w:pPr>
      <w:r>
        <w:rPr>
          <w:rFonts w:ascii="Arial" w:hAnsi="Arial" w:cs="Arial"/>
          <w:sz w:val="20"/>
          <w:szCs w:val="20"/>
        </w:rPr>
        <w:t xml:space="preserve">Supervisor email: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r>
        <w:rPr>
          <w:rFonts w:ascii="Arial" w:hAnsi="Arial" w:cs="Arial"/>
          <w:sz w:val="20"/>
          <w:szCs w:val="20"/>
        </w:rPr>
        <w:t xml:space="preserve">     Supervisor phone number: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31097C39" w14:textId="77777777" w:rsidR="004E1F5D" w:rsidRPr="007B3F21" w:rsidRDefault="004E1F5D" w:rsidP="004E1F5D">
      <w:pPr>
        <w:tabs>
          <w:tab w:val="left" w:pos="5040"/>
        </w:tabs>
        <w:spacing w:before="60"/>
        <w:rPr>
          <w:rFonts w:ascii="Arial" w:hAnsi="Arial" w:cs="Arial"/>
          <w:sz w:val="20"/>
          <w:szCs w:val="20"/>
        </w:rPr>
      </w:pPr>
      <w:r w:rsidRPr="007B3F21">
        <w:rPr>
          <w:rFonts w:ascii="Arial" w:hAnsi="Arial" w:cs="Arial"/>
          <w:sz w:val="20"/>
          <w:szCs w:val="20"/>
        </w:rPr>
        <w:t xml:space="preserve">Institution and department: </w:t>
      </w:r>
      <w:r w:rsidRPr="007B3F21">
        <w:rPr>
          <w:rFonts w:ascii="Arial" w:hAnsi="Arial" w:cs="Arial"/>
          <w:sz w:val="20"/>
          <w:szCs w:val="20"/>
        </w:rPr>
        <w:fldChar w:fldCharType="begin">
          <w:ffData>
            <w:name w:val="Text28"/>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53EF6096" w14:textId="77777777" w:rsidR="00BA7EA2" w:rsidRDefault="00BA7EA2" w:rsidP="00BA7EA2">
      <w:pPr>
        <w:tabs>
          <w:tab w:val="left" w:pos="5040"/>
        </w:tabs>
        <w:rPr>
          <w:ins w:id="38" w:author="mgilstr" w:date="2014-03-06T12:15:00Z"/>
          <w:rFonts w:ascii="Arial" w:hAnsi="Arial" w:cs="Arial"/>
          <w:i/>
          <w:sz w:val="20"/>
          <w:szCs w:val="20"/>
        </w:rPr>
      </w:pPr>
    </w:p>
    <w:p w14:paraId="21593814" w14:textId="77777777" w:rsidR="000F387D" w:rsidRPr="007B3F21" w:rsidRDefault="000F387D" w:rsidP="00BA7EA2">
      <w:pPr>
        <w:tabs>
          <w:tab w:val="left" w:pos="5040"/>
        </w:tabs>
        <w:rPr>
          <w:rFonts w:ascii="Arial" w:hAnsi="Arial" w:cs="Arial"/>
          <w:i/>
          <w:sz w:val="20"/>
          <w:szCs w:val="20"/>
        </w:rPr>
      </w:pPr>
    </w:p>
    <w:p w14:paraId="76C92C15" w14:textId="77777777" w:rsidR="00BA7EA2" w:rsidRPr="007B3F21" w:rsidRDefault="00BA7EA2" w:rsidP="00BA7EA2">
      <w:pPr>
        <w:tabs>
          <w:tab w:val="left" w:pos="5040"/>
        </w:tabs>
        <w:rPr>
          <w:rFonts w:ascii="Arial" w:hAnsi="Arial" w:cs="Arial"/>
          <w:b/>
          <w:i/>
          <w:sz w:val="20"/>
          <w:szCs w:val="20"/>
        </w:rPr>
      </w:pPr>
      <w:r w:rsidRPr="007B3F21">
        <w:rPr>
          <w:rFonts w:ascii="Arial" w:hAnsi="Arial" w:cs="Arial"/>
          <w:b/>
          <w:i/>
          <w:sz w:val="20"/>
          <w:szCs w:val="20"/>
        </w:rPr>
        <w:t xml:space="preserve">Research Experience 2 </w:t>
      </w:r>
    </w:p>
    <w:p w14:paraId="1EAD1326"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Name: </w:t>
      </w:r>
      <w:r w:rsidRPr="007B3F21">
        <w:rPr>
          <w:rFonts w:ascii="Arial" w:hAnsi="Arial" w:cs="Arial"/>
          <w:sz w:val="20"/>
          <w:szCs w:val="20"/>
        </w:rPr>
        <w:fldChar w:fldCharType="begin">
          <w:ffData>
            <w:name w:val="Text21"/>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70C45379"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Briefly describe the research project (250 characters or less): </w:t>
      </w:r>
      <w:r w:rsidRPr="007B3F21">
        <w:rPr>
          <w:rFonts w:ascii="Arial" w:hAnsi="Arial" w:cs="Arial"/>
          <w:sz w:val="20"/>
          <w:szCs w:val="20"/>
        </w:rPr>
        <w:fldChar w:fldCharType="begin">
          <w:ffData>
            <w:name w:val="Text22"/>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36C32B6A"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Briefly describe your role (250 characters or less): </w:t>
      </w:r>
      <w:r w:rsidRPr="007B3F21">
        <w:rPr>
          <w:rFonts w:ascii="Arial" w:hAnsi="Arial" w:cs="Arial"/>
          <w:sz w:val="20"/>
          <w:szCs w:val="20"/>
        </w:rPr>
        <w:fldChar w:fldCharType="begin">
          <w:ffData>
            <w:name w:val="Text23"/>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78654F0E"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Start date: </w:t>
      </w:r>
      <w:r w:rsidRPr="007B3F21">
        <w:rPr>
          <w:rFonts w:ascii="Arial" w:hAnsi="Arial" w:cs="Arial"/>
          <w:sz w:val="20"/>
          <w:szCs w:val="20"/>
        </w:rPr>
        <w:fldChar w:fldCharType="begin">
          <w:ffData>
            <w:name w:val="Text24"/>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r w:rsidRPr="007B3F21">
        <w:rPr>
          <w:rFonts w:ascii="Arial" w:hAnsi="Arial" w:cs="Arial"/>
          <w:sz w:val="20"/>
          <w:szCs w:val="20"/>
        </w:rPr>
        <w:t xml:space="preserve">      End date: </w:t>
      </w:r>
      <w:r w:rsidRPr="007B3F21">
        <w:rPr>
          <w:rFonts w:ascii="Arial" w:hAnsi="Arial" w:cs="Arial"/>
          <w:sz w:val="20"/>
          <w:szCs w:val="20"/>
        </w:rPr>
        <w:fldChar w:fldCharType="begin">
          <w:ffData>
            <w:name w:val="Text25"/>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6196CC36"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On average, how many hours per week did you spend on this project? </w:t>
      </w:r>
      <w:r w:rsidRPr="007B3F21">
        <w:rPr>
          <w:rFonts w:ascii="Arial" w:hAnsi="Arial" w:cs="Arial"/>
          <w:sz w:val="20"/>
          <w:szCs w:val="20"/>
        </w:rPr>
        <w:fldChar w:fldCharType="begin">
          <w:ffData>
            <w:name w:val="Text26"/>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712524D5" w14:textId="77777777" w:rsid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Supervisor: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3902EAD4" w14:textId="77777777" w:rsidR="00230F41" w:rsidRPr="007B3F21" w:rsidRDefault="00230F41" w:rsidP="007B3F21">
      <w:pPr>
        <w:tabs>
          <w:tab w:val="left" w:pos="5040"/>
        </w:tabs>
        <w:spacing w:before="60"/>
        <w:rPr>
          <w:rFonts w:ascii="Arial" w:hAnsi="Arial" w:cs="Arial"/>
          <w:sz w:val="20"/>
          <w:szCs w:val="20"/>
        </w:rPr>
      </w:pPr>
      <w:r>
        <w:rPr>
          <w:rFonts w:ascii="Arial" w:hAnsi="Arial" w:cs="Arial"/>
          <w:sz w:val="20"/>
          <w:szCs w:val="20"/>
        </w:rPr>
        <w:t xml:space="preserve">Supervisor email: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r>
        <w:rPr>
          <w:rFonts w:ascii="Arial" w:hAnsi="Arial" w:cs="Arial"/>
          <w:sz w:val="20"/>
          <w:szCs w:val="20"/>
        </w:rPr>
        <w:t xml:space="preserve">     Supervisor phone number: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3FF78CC6"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Institution and department: </w:t>
      </w:r>
      <w:r w:rsidRPr="007B3F21">
        <w:rPr>
          <w:rFonts w:ascii="Arial" w:hAnsi="Arial" w:cs="Arial"/>
          <w:sz w:val="20"/>
          <w:szCs w:val="20"/>
        </w:rPr>
        <w:fldChar w:fldCharType="begin">
          <w:ffData>
            <w:name w:val="Text28"/>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16E065E5" w14:textId="77777777" w:rsidR="00BA7EA2" w:rsidRPr="007B3F21" w:rsidRDefault="00BA7EA2" w:rsidP="00BA7EA2">
      <w:pPr>
        <w:tabs>
          <w:tab w:val="left" w:pos="5040"/>
        </w:tabs>
        <w:rPr>
          <w:rFonts w:ascii="Arial" w:hAnsi="Arial" w:cs="Arial"/>
          <w:i/>
          <w:sz w:val="20"/>
          <w:szCs w:val="20"/>
        </w:rPr>
      </w:pPr>
    </w:p>
    <w:p w14:paraId="39B1AD20" w14:textId="77777777" w:rsidR="00BA7EA2" w:rsidRPr="007B3F21" w:rsidRDefault="00BA7EA2" w:rsidP="00BA7EA2">
      <w:pPr>
        <w:tabs>
          <w:tab w:val="left" w:pos="5040"/>
        </w:tabs>
        <w:rPr>
          <w:rFonts w:ascii="Arial" w:hAnsi="Arial" w:cs="Arial"/>
          <w:b/>
          <w:i/>
          <w:sz w:val="20"/>
          <w:szCs w:val="20"/>
        </w:rPr>
      </w:pPr>
      <w:r w:rsidRPr="007B3F21">
        <w:rPr>
          <w:rFonts w:ascii="Arial" w:hAnsi="Arial" w:cs="Arial"/>
          <w:b/>
          <w:i/>
          <w:sz w:val="20"/>
          <w:szCs w:val="20"/>
        </w:rPr>
        <w:t xml:space="preserve">Research Experience 3 </w:t>
      </w:r>
    </w:p>
    <w:p w14:paraId="704B8189"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Name: </w:t>
      </w:r>
      <w:r w:rsidRPr="007B3F21">
        <w:rPr>
          <w:rFonts w:ascii="Arial" w:hAnsi="Arial" w:cs="Arial"/>
          <w:sz w:val="20"/>
          <w:szCs w:val="20"/>
        </w:rPr>
        <w:fldChar w:fldCharType="begin">
          <w:ffData>
            <w:name w:val="Text21"/>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1BB5479A"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Briefly describe the research project (250 characters or less): </w:t>
      </w:r>
      <w:r w:rsidRPr="007B3F21">
        <w:rPr>
          <w:rFonts w:ascii="Arial" w:hAnsi="Arial" w:cs="Arial"/>
          <w:sz w:val="20"/>
          <w:szCs w:val="20"/>
        </w:rPr>
        <w:fldChar w:fldCharType="begin">
          <w:ffData>
            <w:name w:val="Text22"/>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1488A8E7"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Briefly describe your role (250 characters or less): </w:t>
      </w:r>
      <w:r w:rsidRPr="007B3F21">
        <w:rPr>
          <w:rFonts w:ascii="Arial" w:hAnsi="Arial" w:cs="Arial"/>
          <w:sz w:val="20"/>
          <w:szCs w:val="20"/>
        </w:rPr>
        <w:fldChar w:fldCharType="begin">
          <w:ffData>
            <w:name w:val="Text23"/>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59C4641B"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Start date: </w:t>
      </w:r>
      <w:r w:rsidRPr="007B3F21">
        <w:rPr>
          <w:rFonts w:ascii="Arial" w:hAnsi="Arial" w:cs="Arial"/>
          <w:sz w:val="20"/>
          <w:szCs w:val="20"/>
        </w:rPr>
        <w:fldChar w:fldCharType="begin">
          <w:ffData>
            <w:name w:val="Text24"/>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r w:rsidRPr="007B3F21">
        <w:rPr>
          <w:rFonts w:ascii="Arial" w:hAnsi="Arial" w:cs="Arial"/>
          <w:sz w:val="20"/>
          <w:szCs w:val="20"/>
        </w:rPr>
        <w:t xml:space="preserve">      End date: </w:t>
      </w:r>
      <w:r w:rsidRPr="007B3F21">
        <w:rPr>
          <w:rFonts w:ascii="Arial" w:hAnsi="Arial" w:cs="Arial"/>
          <w:sz w:val="20"/>
          <w:szCs w:val="20"/>
        </w:rPr>
        <w:fldChar w:fldCharType="begin">
          <w:ffData>
            <w:name w:val="Text25"/>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5E4156DE"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On average, how many hours per week did you spend on this project? </w:t>
      </w:r>
      <w:r w:rsidRPr="007B3F21">
        <w:rPr>
          <w:rFonts w:ascii="Arial" w:hAnsi="Arial" w:cs="Arial"/>
          <w:sz w:val="20"/>
          <w:szCs w:val="20"/>
        </w:rPr>
        <w:fldChar w:fldCharType="begin">
          <w:ffData>
            <w:name w:val="Text26"/>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0BAE748B" w14:textId="77777777" w:rsid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Supervisor: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3EB9AF92" w14:textId="77777777" w:rsidR="00230F41" w:rsidRPr="007B3F21" w:rsidRDefault="00230F41" w:rsidP="007B3F21">
      <w:pPr>
        <w:tabs>
          <w:tab w:val="left" w:pos="5040"/>
        </w:tabs>
        <w:spacing w:before="60"/>
        <w:rPr>
          <w:rFonts w:ascii="Arial" w:hAnsi="Arial" w:cs="Arial"/>
          <w:sz w:val="20"/>
          <w:szCs w:val="20"/>
        </w:rPr>
      </w:pPr>
      <w:r>
        <w:rPr>
          <w:rFonts w:ascii="Arial" w:hAnsi="Arial" w:cs="Arial"/>
          <w:sz w:val="20"/>
          <w:szCs w:val="20"/>
        </w:rPr>
        <w:t xml:space="preserve">Supervisor email: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r>
        <w:rPr>
          <w:rFonts w:ascii="Arial" w:hAnsi="Arial" w:cs="Arial"/>
          <w:sz w:val="20"/>
          <w:szCs w:val="20"/>
        </w:rPr>
        <w:t xml:space="preserve">     Supervisor phone number: </w:t>
      </w:r>
      <w:r w:rsidRPr="007B3F21">
        <w:rPr>
          <w:rFonts w:ascii="Arial" w:hAnsi="Arial" w:cs="Arial"/>
          <w:sz w:val="20"/>
          <w:szCs w:val="20"/>
        </w:rPr>
        <w:fldChar w:fldCharType="begin">
          <w:ffData>
            <w:name w:val="Text27"/>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74913AEB" w14:textId="77777777" w:rsidR="007B3F21" w:rsidRPr="007B3F21" w:rsidRDefault="007B3F21" w:rsidP="007B3F21">
      <w:pPr>
        <w:tabs>
          <w:tab w:val="left" w:pos="5040"/>
        </w:tabs>
        <w:spacing w:before="60"/>
        <w:rPr>
          <w:rFonts w:ascii="Arial" w:hAnsi="Arial" w:cs="Arial"/>
          <w:sz w:val="20"/>
          <w:szCs w:val="20"/>
        </w:rPr>
      </w:pPr>
      <w:r w:rsidRPr="007B3F21">
        <w:rPr>
          <w:rFonts w:ascii="Arial" w:hAnsi="Arial" w:cs="Arial"/>
          <w:sz w:val="20"/>
          <w:szCs w:val="20"/>
        </w:rPr>
        <w:t xml:space="preserve">Institution and department: </w:t>
      </w:r>
      <w:r w:rsidRPr="007B3F21">
        <w:rPr>
          <w:rFonts w:ascii="Arial" w:hAnsi="Arial" w:cs="Arial"/>
          <w:sz w:val="20"/>
          <w:szCs w:val="20"/>
        </w:rPr>
        <w:fldChar w:fldCharType="begin">
          <w:ffData>
            <w:name w:val="Text28"/>
            <w:enabled/>
            <w:calcOnExit w:val="0"/>
            <w:textInput/>
          </w:ffData>
        </w:fldChar>
      </w:r>
      <w:r w:rsidRPr="007B3F21">
        <w:rPr>
          <w:rFonts w:ascii="Arial" w:hAnsi="Arial" w:cs="Arial"/>
          <w:sz w:val="20"/>
          <w:szCs w:val="20"/>
        </w:rPr>
        <w:instrText xml:space="preserve"> FORMTEXT </w:instrText>
      </w:r>
      <w:r w:rsidRPr="007B3F21">
        <w:rPr>
          <w:rFonts w:ascii="Arial" w:hAnsi="Arial" w:cs="Arial"/>
          <w:sz w:val="20"/>
          <w:szCs w:val="20"/>
        </w:rPr>
      </w:r>
      <w:r w:rsidRPr="007B3F2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Pr="007B3F21">
        <w:rPr>
          <w:rFonts w:ascii="Arial" w:hAnsi="Arial" w:cs="Arial"/>
          <w:sz w:val="20"/>
          <w:szCs w:val="20"/>
        </w:rPr>
        <w:fldChar w:fldCharType="end"/>
      </w:r>
    </w:p>
    <w:p w14:paraId="028E4322" w14:textId="77777777" w:rsidR="00BA7EA2" w:rsidRPr="009F01A6" w:rsidRDefault="00BA7EA2" w:rsidP="00F8142E">
      <w:pPr>
        <w:tabs>
          <w:tab w:val="left" w:pos="5040"/>
        </w:tabs>
        <w:spacing w:before="60"/>
        <w:rPr>
          <w:rFonts w:ascii="Arial" w:hAnsi="Arial" w:cs="Arial"/>
          <w:sz w:val="22"/>
          <w:szCs w:val="22"/>
        </w:rPr>
      </w:pPr>
    </w:p>
    <w:p w14:paraId="26B22946" w14:textId="77777777" w:rsidR="009F01A6" w:rsidRDefault="009F01A6" w:rsidP="00BA7EA2">
      <w:pPr>
        <w:rPr>
          <w:rFonts w:ascii="Arial" w:hAnsi="Arial" w:cs="Arial"/>
          <w:b/>
          <w:sz w:val="22"/>
          <w:szCs w:val="22"/>
        </w:rPr>
      </w:pPr>
    </w:p>
    <w:p w14:paraId="1BE62592" w14:textId="77777777" w:rsidR="00230F41" w:rsidRDefault="00230F41" w:rsidP="00BA7EA2">
      <w:pPr>
        <w:rPr>
          <w:rFonts w:ascii="Arial" w:hAnsi="Arial" w:cs="Arial"/>
          <w:b/>
          <w:sz w:val="22"/>
          <w:szCs w:val="22"/>
        </w:rPr>
      </w:pPr>
    </w:p>
    <w:p w14:paraId="673C12ED" w14:textId="77777777" w:rsidR="00230F41" w:rsidRDefault="00230F41" w:rsidP="00BA7EA2">
      <w:pPr>
        <w:rPr>
          <w:rFonts w:ascii="Arial" w:hAnsi="Arial" w:cs="Arial"/>
          <w:b/>
          <w:sz w:val="22"/>
          <w:szCs w:val="22"/>
        </w:rPr>
      </w:pPr>
    </w:p>
    <w:p w14:paraId="06AEF37B" w14:textId="77777777" w:rsidR="00230F41" w:rsidRDefault="00230F41" w:rsidP="00BA7EA2">
      <w:pPr>
        <w:rPr>
          <w:rFonts w:ascii="Arial" w:hAnsi="Arial" w:cs="Arial"/>
          <w:b/>
          <w:sz w:val="22"/>
          <w:szCs w:val="22"/>
        </w:rPr>
      </w:pPr>
    </w:p>
    <w:p w14:paraId="00BF5FF3" w14:textId="77777777" w:rsidR="00230F41" w:rsidRDefault="00230F41" w:rsidP="00BA7EA2">
      <w:pPr>
        <w:rPr>
          <w:rFonts w:ascii="Arial" w:hAnsi="Arial" w:cs="Arial"/>
          <w:b/>
          <w:sz w:val="22"/>
          <w:szCs w:val="22"/>
        </w:rPr>
      </w:pPr>
    </w:p>
    <w:p w14:paraId="48D08B79" w14:textId="77777777" w:rsidR="00230F41" w:rsidRDefault="00230F41" w:rsidP="00BA7EA2">
      <w:pPr>
        <w:rPr>
          <w:rFonts w:ascii="Arial" w:hAnsi="Arial" w:cs="Arial"/>
          <w:b/>
          <w:sz w:val="22"/>
          <w:szCs w:val="22"/>
        </w:rPr>
      </w:pPr>
    </w:p>
    <w:p w14:paraId="03838285" w14:textId="77777777" w:rsidR="00230F41" w:rsidRDefault="00230F41" w:rsidP="00BA7EA2">
      <w:pPr>
        <w:rPr>
          <w:rFonts w:ascii="Arial" w:hAnsi="Arial" w:cs="Arial"/>
          <w:b/>
          <w:sz w:val="22"/>
          <w:szCs w:val="22"/>
        </w:rPr>
      </w:pPr>
    </w:p>
    <w:p w14:paraId="6732D3EC" w14:textId="77777777" w:rsidR="00230F41" w:rsidRDefault="00230F41" w:rsidP="00BA7EA2">
      <w:pPr>
        <w:rPr>
          <w:rFonts w:ascii="Arial" w:hAnsi="Arial" w:cs="Arial"/>
          <w:b/>
          <w:sz w:val="22"/>
          <w:szCs w:val="22"/>
        </w:rPr>
      </w:pPr>
    </w:p>
    <w:p w14:paraId="23F8FA00" w14:textId="77777777" w:rsidR="00230F41" w:rsidRDefault="00230F41" w:rsidP="00BA7EA2">
      <w:pPr>
        <w:rPr>
          <w:rFonts w:ascii="Arial" w:hAnsi="Arial" w:cs="Arial"/>
          <w:b/>
          <w:sz w:val="22"/>
          <w:szCs w:val="22"/>
        </w:rPr>
      </w:pPr>
    </w:p>
    <w:p w14:paraId="219B8FBE" w14:textId="77777777" w:rsidR="00230F41" w:rsidRDefault="00230F41" w:rsidP="00BA7EA2">
      <w:pPr>
        <w:rPr>
          <w:rFonts w:ascii="Arial" w:hAnsi="Arial" w:cs="Arial"/>
          <w:b/>
          <w:sz w:val="22"/>
          <w:szCs w:val="22"/>
        </w:rPr>
      </w:pPr>
    </w:p>
    <w:p w14:paraId="67E63946" w14:textId="77777777" w:rsidR="00230F41" w:rsidRDefault="00230F41" w:rsidP="00BA7EA2">
      <w:pPr>
        <w:rPr>
          <w:rFonts w:ascii="Arial" w:hAnsi="Arial" w:cs="Arial"/>
          <w:b/>
          <w:sz w:val="22"/>
          <w:szCs w:val="22"/>
        </w:rPr>
      </w:pPr>
    </w:p>
    <w:p w14:paraId="67F2C34F" w14:textId="77777777" w:rsidR="00E85FFA" w:rsidRDefault="00E85FFA">
      <w:pPr>
        <w:rPr>
          <w:rFonts w:ascii="Arial" w:hAnsi="Arial" w:cs="Arial"/>
          <w:b/>
          <w:sz w:val="20"/>
          <w:szCs w:val="20"/>
        </w:rPr>
      </w:pPr>
      <w:r>
        <w:rPr>
          <w:rFonts w:ascii="Arial" w:hAnsi="Arial" w:cs="Arial"/>
          <w:b/>
          <w:sz w:val="20"/>
          <w:szCs w:val="20"/>
        </w:rPr>
        <w:br w:type="page"/>
      </w:r>
    </w:p>
    <w:p w14:paraId="7DE312C2" w14:textId="18748BA7" w:rsidR="00AA495D" w:rsidRPr="008B00CC" w:rsidRDefault="00BA7EA2" w:rsidP="00BA7EA2">
      <w:pPr>
        <w:rPr>
          <w:rFonts w:ascii="Arial" w:hAnsi="Arial" w:cs="Arial"/>
          <w:b/>
          <w:sz w:val="20"/>
          <w:szCs w:val="20"/>
        </w:rPr>
      </w:pPr>
      <w:r w:rsidRPr="008B00CC">
        <w:rPr>
          <w:rFonts w:ascii="Arial" w:hAnsi="Arial" w:cs="Arial"/>
          <w:b/>
          <w:sz w:val="20"/>
          <w:szCs w:val="20"/>
        </w:rPr>
        <w:lastRenderedPageBreak/>
        <w:t>Your Interest</w:t>
      </w:r>
      <w:r w:rsidR="00A90037">
        <w:rPr>
          <w:rFonts w:ascii="Arial" w:hAnsi="Arial" w:cs="Arial"/>
          <w:b/>
          <w:sz w:val="20"/>
          <w:szCs w:val="20"/>
        </w:rPr>
        <w:t>s</w:t>
      </w:r>
    </w:p>
    <w:p w14:paraId="0B539EDB" w14:textId="77777777" w:rsidR="00BA7EA2" w:rsidRPr="008B00CC" w:rsidRDefault="00555BDF" w:rsidP="00F8142E">
      <w:pPr>
        <w:tabs>
          <w:tab w:val="left" w:pos="5040"/>
        </w:tabs>
        <w:spacing w:before="60"/>
        <w:rPr>
          <w:rFonts w:ascii="Arial" w:hAnsi="Arial" w:cs="Arial"/>
          <w:sz w:val="20"/>
          <w:szCs w:val="20"/>
        </w:rPr>
      </w:pPr>
      <w:r w:rsidRPr="008B00CC">
        <w:rPr>
          <w:rFonts w:ascii="Arial" w:hAnsi="Arial" w:cs="Arial"/>
          <w:sz w:val="20"/>
          <w:szCs w:val="20"/>
        </w:rPr>
        <w:t>Answer</w:t>
      </w:r>
      <w:r w:rsidR="00BA7EA2" w:rsidRPr="008B00CC">
        <w:rPr>
          <w:rFonts w:ascii="Arial" w:hAnsi="Arial" w:cs="Arial"/>
          <w:sz w:val="20"/>
          <w:szCs w:val="20"/>
        </w:rPr>
        <w:t xml:space="preserve"> each of the questions below</w:t>
      </w:r>
      <w:r w:rsidRPr="008B00CC">
        <w:rPr>
          <w:rFonts w:ascii="Arial" w:hAnsi="Arial" w:cs="Arial"/>
          <w:sz w:val="20"/>
          <w:szCs w:val="20"/>
        </w:rPr>
        <w:t xml:space="preserve"> in one sentence</w:t>
      </w:r>
      <w:r w:rsidR="00BA7EA2" w:rsidRPr="008B00CC">
        <w:rPr>
          <w:rFonts w:ascii="Arial" w:hAnsi="Arial" w:cs="Arial"/>
          <w:sz w:val="20"/>
          <w:szCs w:val="20"/>
        </w:rPr>
        <w:t>.  (You will also submit a statement of purpose.)</w:t>
      </w:r>
    </w:p>
    <w:p w14:paraId="2201ED22" w14:textId="77777777" w:rsidR="009F01A6" w:rsidRPr="008B00CC" w:rsidRDefault="00BA7EA2" w:rsidP="008B00CC">
      <w:pPr>
        <w:pStyle w:val="ColorfulList-Accent11"/>
        <w:numPr>
          <w:ilvl w:val="0"/>
          <w:numId w:val="9"/>
        </w:numPr>
        <w:tabs>
          <w:tab w:val="left" w:pos="720"/>
        </w:tabs>
        <w:spacing w:before="60"/>
        <w:contextualSpacing w:val="0"/>
        <w:rPr>
          <w:rFonts w:ascii="Arial" w:hAnsi="Arial" w:cs="Arial"/>
          <w:sz w:val="20"/>
          <w:szCs w:val="20"/>
        </w:rPr>
      </w:pPr>
      <w:r w:rsidRPr="008B00CC">
        <w:rPr>
          <w:rFonts w:ascii="Arial" w:hAnsi="Arial" w:cs="Arial"/>
          <w:sz w:val="20"/>
          <w:szCs w:val="20"/>
        </w:rPr>
        <w:t>What is your career goal?</w:t>
      </w:r>
      <w:r w:rsidR="008B00CC">
        <w:rPr>
          <w:rFonts w:ascii="Arial" w:hAnsi="Arial" w:cs="Arial"/>
          <w:sz w:val="20"/>
          <w:szCs w:val="20"/>
        </w:rPr>
        <w:t xml:space="preserve"> </w:t>
      </w:r>
      <w:r w:rsidR="008B00CC">
        <w:rPr>
          <w:rFonts w:ascii="Arial" w:hAnsi="Arial" w:cs="Arial"/>
          <w:sz w:val="20"/>
          <w:szCs w:val="20"/>
        </w:rPr>
        <w:fldChar w:fldCharType="begin">
          <w:ffData>
            <w:name w:val="Text29"/>
            <w:enabled/>
            <w:calcOnExit w:val="0"/>
            <w:textInput/>
          </w:ffData>
        </w:fldChar>
      </w:r>
      <w:bookmarkStart w:id="39" w:name="Text29"/>
      <w:r w:rsidR="008B00CC">
        <w:rPr>
          <w:rFonts w:ascii="Arial" w:hAnsi="Arial" w:cs="Arial"/>
          <w:sz w:val="20"/>
          <w:szCs w:val="20"/>
        </w:rPr>
        <w:instrText xml:space="preserve"> FORMTEXT </w:instrText>
      </w:r>
      <w:r w:rsidR="008B00CC">
        <w:rPr>
          <w:rFonts w:ascii="Arial" w:hAnsi="Arial" w:cs="Arial"/>
          <w:sz w:val="20"/>
          <w:szCs w:val="20"/>
        </w:rPr>
      </w:r>
      <w:r w:rsidR="008B00CC">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8B00CC">
        <w:rPr>
          <w:rFonts w:ascii="Arial" w:hAnsi="Arial" w:cs="Arial"/>
          <w:sz w:val="20"/>
          <w:szCs w:val="20"/>
        </w:rPr>
        <w:fldChar w:fldCharType="end"/>
      </w:r>
      <w:bookmarkEnd w:id="39"/>
      <w:r w:rsidR="009F01A6" w:rsidRPr="008B00CC">
        <w:rPr>
          <w:rFonts w:ascii="Arial" w:hAnsi="Arial" w:cs="Arial"/>
          <w:sz w:val="20"/>
          <w:szCs w:val="20"/>
        </w:rPr>
        <w:br/>
      </w:r>
    </w:p>
    <w:p w14:paraId="3EF30652" w14:textId="77777777" w:rsidR="009F01A6" w:rsidRPr="008B00CC" w:rsidRDefault="00BA7EA2" w:rsidP="008B00CC">
      <w:pPr>
        <w:pStyle w:val="ColorfulList-Accent11"/>
        <w:numPr>
          <w:ilvl w:val="0"/>
          <w:numId w:val="9"/>
        </w:numPr>
        <w:tabs>
          <w:tab w:val="left" w:pos="720"/>
        </w:tabs>
        <w:spacing w:before="60"/>
        <w:contextualSpacing w:val="0"/>
        <w:rPr>
          <w:rFonts w:ascii="Arial" w:hAnsi="Arial" w:cs="Arial"/>
          <w:sz w:val="20"/>
          <w:szCs w:val="20"/>
        </w:rPr>
      </w:pPr>
      <w:r w:rsidRPr="008B00CC">
        <w:rPr>
          <w:rFonts w:ascii="Arial" w:hAnsi="Arial" w:cs="Arial"/>
          <w:sz w:val="20"/>
          <w:szCs w:val="20"/>
        </w:rPr>
        <w:t>Is there a particular area of cancer research that is most interesting to you?</w:t>
      </w:r>
      <w:r w:rsidR="008B00CC">
        <w:rPr>
          <w:rFonts w:ascii="Arial" w:hAnsi="Arial" w:cs="Arial"/>
          <w:sz w:val="20"/>
          <w:szCs w:val="20"/>
        </w:rPr>
        <w:t xml:space="preserve"> </w:t>
      </w:r>
      <w:r w:rsidR="008B00CC">
        <w:rPr>
          <w:rFonts w:ascii="Arial" w:hAnsi="Arial" w:cs="Arial"/>
          <w:sz w:val="20"/>
          <w:szCs w:val="20"/>
        </w:rPr>
        <w:fldChar w:fldCharType="begin">
          <w:ffData>
            <w:name w:val="Text30"/>
            <w:enabled/>
            <w:calcOnExit w:val="0"/>
            <w:textInput/>
          </w:ffData>
        </w:fldChar>
      </w:r>
      <w:bookmarkStart w:id="40" w:name="Text30"/>
      <w:r w:rsidR="008B00CC">
        <w:rPr>
          <w:rFonts w:ascii="Arial" w:hAnsi="Arial" w:cs="Arial"/>
          <w:sz w:val="20"/>
          <w:szCs w:val="20"/>
        </w:rPr>
        <w:instrText xml:space="preserve"> FORMTEXT </w:instrText>
      </w:r>
      <w:r w:rsidR="008B00CC">
        <w:rPr>
          <w:rFonts w:ascii="Arial" w:hAnsi="Arial" w:cs="Arial"/>
          <w:sz w:val="20"/>
          <w:szCs w:val="20"/>
        </w:rPr>
      </w:r>
      <w:r w:rsidR="008B00CC">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8B00CC">
        <w:rPr>
          <w:rFonts w:ascii="Arial" w:hAnsi="Arial" w:cs="Arial"/>
          <w:sz w:val="20"/>
          <w:szCs w:val="20"/>
        </w:rPr>
        <w:fldChar w:fldCharType="end"/>
      </w:r>
      <w:bookmarkEnd w:id="40"/>
      <w:r w:rsidR="009F01A6" w:rsidRPr="008B00CC">
        <w:rPr>
          <w:rFonts w:ascii="Arial" w:hAnsi="Arial" w:cs="Arial"/>
          <w:sz w:val="20"/>
          <w:szCs w:val="20"/>
        </w:rPr>
        <w:br/>
      </w:r>
    </w:p>
    <w:p w14:paraId="0C4650E2" w14:textId="77777777" w:rsidR="00BA7EA2" w:rsidRPr="008B00CC" w:rsidRDefault="00BA7EA2" w:rsidP="008B00CC">
      <w:pPr>
        <w:pStyle w:val="ColorfulList-Accent11"/>
        <w:numPr>
          <w:ilvl w:val="0"/>
          <w:numId w:val="9"/>
        </w:numPr>
        <w:tabs>
          <w:tab w:val="left" w:pos="720"/>
        </w:tabs>
        <w:spacing w:before="60"/>
        <w:contextualSpacing w:val="0"/>
        <w:rPr>
          <w:rFonts w:ascii="Arial" w:hAnsi="Arial" w:cs="Arial"/>
          <w:sz w:val="20"/>
          <w:szCs w:val="20"/>
        </w:rPr>
      </w:pPr>
      <w:r w:rsidRPr="008B00CC">
        <w:rPr>
          <w:rFonts w:ascii="Arial" w:hAnsi="Arial" w:cs="Arial"/>
          <w:sz w:val="20"/>
          <w:szCs w:val="20"/>
        </w:rPr>
        <w:t xml:space="preserve">Are you interested in the research of specific faculty members in the Cancer Biology </w:t>
      </w:r>
      <w:r w:rsidR="009F01A6" w:rsidRPr="008B00CC">
        <w:rPr>
          <w:rFonts w:ascii="Arial" w:hAnsi="Arial" w:cs="Arial"/>
          <w:sz w:val="20"/>
          <w:szCs w:val="20"/>
        </w:rPr>
        <w:t xml:space="preserve">program? </w:t>
      </w:r>
      <w:r w:rsidRPr="008B00CC">
        <w:rPr>
          <w:rFonts w:ascii="Arial" w:hAnsi="Arial" w:cs="Arial"/>
          <w:i/>
          <w:sz w:val="20"/>
          <w:szCs w:val="20"/>
        </w:rPr>
        <w:t xml:space="preserve">Please </w:t>
      </w:r>
      <w:r w:rsidR="00D8090D" w:rsidRPr="008B00CC">
        <w:rPr>
          <w:rFonts w:ascii="Arial" w:hAnsi="Arial" w:cs="Arial"/>
          <w:i/>
          <w:sz w:val="20"/>
          <w:szCs w:val="20"/>
        </w:rPr>
        <w:t xml:space="preserve">consult </w:t>
      </w:r>
      <w:hyperlink r:id="rId10" w:history="1">
        <w:r w:rsidR="008C3F0D" w:rsidRPr="00A27FCC">
          <w:rPr>
            <w:rStyle w:val="Hyperlink"/>
            <w:rFonts w:ascii="Arial" w:hAnsi="Arial" w:cs="Arial"/>
            <w:i/>
            <w:sz w:val="20"/>
            <w:szCs w:val="20"/>
          </w:rPr>
          <w:t>http://biomed.emory.edu/PROGRAM_SITES/CB/4+1CBTO/research/research_faculty.html</w:t>
        </w:r>
      </w:hyperlink>
      <w:r w:rsidR="008C3F0D">
        <w:rPr>
          <w:rFonts w:ascii="Arial" w:hAnsi="Arial" w:cs="Arial"/>
          <w:i/>
          <w:sz w:val="20"/>
          <w:szCs w:val="20"/>
        </w:rPr>
        <w:t xml:space="preserve"> </w:t>
      </w:r>
      <w:r w:rsidR="00D8090D" w:rsidRPr="008C3F0D">
        <w:rPr>
          <w:rFonts w:ascii="Arial" w:hAnsi="Arial" w:cs="Arial"/>
          <w:sz w:val="20"/>
          <w:szCs w:val="20"/>
        </w:rPr>
        <w:t xml:space="preserve">and </w:t>
      </w:r>
      <w:r w:rsidRPr="008C3F0D">
        <w:rPr>
          <w:rFonts w:ascii="Arial" w:hAnsi="Arial" w:cs="Arial"/>
          <w:sz w:val="20"/>
          <w:szCs w:val="20"/>
        </w:rPr>
        <w:t>list</w:t>
      </w:r>
      <w:r w:rsidR="009F01A6" w:rsidRPr="008C3F0D">
        <w:rPr>
          <w:rFonts w:ascii="Arial" w:hAnsi="Arial" w:cs="Arial"/>
          <w:sz w:val="20"/>
          <w:szCs w:val="20"/>
        </w:rPr>
        <w:t xml:space="preserve"> the name(s).</w:t>
      </w:r>
      <w:r w:rsidR="009F01A6" w:rsidRPr="008B00CC">
        <w:rPr>
          <w:rFonts w:ascii="Arial" w:hAnsi="Arial" w:cs="Arial"/>
          <w:sz w:val="20"/>
          <w:szCs w:val="20"/>
        </w:rPr>
        <w:br/>
      </w:r>
      <w:r w:rsidR="008B00CC" w:rsidRPr="008B00CC">
        <w:rPr>
          <w:rFonts w:ascii="Arial" w:hAnsi="Arial" w:cs="Arial"/>
          <w:sz w:val="20"/>
          <w:szCs w:val="20"/>
        </w:rPr>
        <w:fldChar w:fldCharType="begin">
          <w:ffData>
            <w:name w:val="Text31"/>
            <w:enabled/>
            <w:calcOnExit w:val="0"/>
            <w:textInput/>
          </w:ffData>
        </w:fldChar>
      </w:r>
      <w:bookmarkStart w:id="41" w:name="Text31"/>
      <w:r w:rsidR="008B00CC" w:rsidRPr="008B00CC">
        <w:rPr>
          <w:rFonts w:ascii="Arial" w:hAnsi="Arial" w:cs="Arial"/>
          <w:sz w:val="20"/>
          <w:szCs w:val="20"/>
        </w:rPr>
        <w:instrText xml:space="preserve"> FORMTEXT </w:instrText>
      </w:r>
      <w:r w:rsidR="008B00CC" w:rsidRPr="008B00CC">
        <w:rPr>
          <w:rFonts w:ascii="Arial" w:hAnsi="Arial" w:cs="Arial"/>
          <w:sz w:val="20"/>
          <w:szCs w:val="20"/>
        </w:rPr>
      </w:r>
      <w:r w:rsidR="008B00CC" w:rsidRPr="008B00CC">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8B00CC" w:rsidRPr="008B00CC">
        <w:rPr>
          <w:rFonts w:ascii="Arial" w:hAnsi="Arial" w:cs="Arial"/>
          <w:sz w:val="20"/>
          <w:szCs w:val="20"/>
        </w:rPr>
        <w:fldChar w:fldCharType="end"/>
      </w:r>
      <w:bookmarkEnd w:id="41"/>
    </w:p>
    <w:p w14:paraId="0099A075" w14:textId="77777777" w:rsidR="00BA7EA2" w:rsidRPr="008B00CC" w:rsidRDefault="008C3F0D" w:rsidP="00F8142E">
      <w:pPr>
        <w:tabs>
          <w:tab w:val="left" w:pos="5040"/>
        </w:tabs>
        <w:spacing w:before="60"/>
        <w:rPr>
          <w:rFonts w:ascii="Arial" w:hAnsi="Arial" w:cs="Arial"/>
          <w:sz w:val="20"/>
          <w:szCs w:val="20"/>
        </w:rPr>
      </w:pPr>
      <w:r>
        <w:rPr>
          <w:rFonts w:ascii="Arial" w:hAnsi="Arial" w:cs="Arial"/>
          <w:sz w:val="20"/>
          <w:szCs w:val="20"/>
        </w:rPr>
        <w:t xml:space="preserve"> </w:t>
      </w:r>
    </w:p>
    <w:p w14:paraId="20AD5E61" w14:textId="77777777" w:rsidR="009F01A6" w:rsidRPr="008B00CC" w:rsidRDefault="009F01A6" w:rsidP="00E5416B">
      <w:pPr>
        <w:rPr>
          <w:rFonts w:ascii="Arial" w:hAnsi="Arial" w:cs="Arial"/>
          <w:b/>
          <w:sz w:val="20"/>
          <w:szCs w:val="20"/>
        </w:rPr>
      </w:pPr>
    </w:p>
    <w:p w14:paraId="360A79B8" w14:textId="77777777" w:rsidR="00E5416B" w:rsidRPr="008B00CC" w:rsidRDefault="00E5416B" w:rsidP="00E5416B">
      <w:pPr>
        <w:rPr>
          <w:rFonts w:ascii="Arial" w:hAnsi="Arial" w:cs="Arial"/>
          <w:b/>
          <w:sz w:val="20"/>
          <w:szCs w:val="20"/>
        </w:rPr>
      </w:pPr>
      <w:r w:rsidRPr="008B00CC">
        <w:rPr>
          <w:rFonts w:ascii="Arial" w:hAnsi="Arial" w:cs="Arial"/>
          <w:b/>
          <w:sz w:val="20"/>
          <w:szCs w:val="20"/>
        </w:rPr>
        <w:t>Attachments</w:t>
      </w:r>
    </w:p>
    <w:p w14:paraId="4AEC5BF3" w14:textId="77777777" w:rsidR="00555BDF" w:rsidRPr="008B00CC" w:rsidRDefault="00555BDF" w:rsidP="00555BDF">
      <w:pPr>
        <w:tabs>
          <w:tab w:val="left" w:pos="5040"/>
        </w:tabs>
        <w:spacing w:before="60"/>
        <w:rPr>
          <w:rFonts w:ascii="Arial" w:hAnsi="Arial" w:cs="Arial"/>
          <w:sz w:val="20"/>
          <w:szCs w:val="20"/>
        </w:rPr>
      </w:pPr>
      <w:r w:rsidRPr="008B00CC">
        <w:rPr>
          <w:rFonts w:ascii="Arial" w:hAnsi="Arial" w:cs="Arial"/>
          <w:sz w:val="20"/>
          <w:szCs w:val="20"/>
        </w:rPr>
        <w:t xml:space="preserve">Combine three items below into </w:t>
      </w:r>
      <w:r w:rsidRPr="008B00CC">
        <w:rPr>
          <w:rFonts w:ascii="Arial" w:hAnsi="Arial" w:cs="Arial"/>
          <w:b/>
          <w:sz w:val="20"/>
          <w:szCs w:val="20"/>
        </w:rPr>
        <w:t>one pdf file</w:t>
      </w:r>
      <w:r w:rsidRPr="008B00CC">
        <w:rPr>
          <w:rFonts w:ascii="Arial" w:hAnsi="Arial" w:cs="Arial"/>
          <w:sz w:val="20"/>
          <w:szCs w:val="20"/>
        </w:rPr>
        <w:t>, in the order of the list, and submit it along with this application:</w:t>
      </w:r>
    </w:p>
    <w:p w14:paraId="6890622D" w14:textId="77777777" w:rsidR="00E5416B" w:rsidRPr="008B00CC" w:rsidRDefault="00555BDF" w:rsidP="00555BDF">
      <w:pPr>
        <w:pStyle w:val="ColorfulList-Accent11"/>
        <w:numPr>
          <w:ilvl w:val="0"/>
          <w:numId w:val="7"/>
        </w:numPr>
        <w:spacing w:before="60"/>
        <w:contextualSpacing w:val="0"/>
        <w:rPr>
          <w:rFonts w:ascii="Arial" w:hAnsi="Arial" w:cs="Arial"/>
          <w:sz w:val="20"/>
          <w:szCs w:val="20"/>
        </w:rPr>
      </w:pPr>
      <w:r w:rsidRPr="008B00CC">
        <w:rPr>
          <w:rFonts w:ascii="Arial" w:hAnsi="Arial" w:cs="Arial"/>
          <w:sz w:val="20"/>
          <w:szCs w:val="20"/>
        </w:rPr>
        <w:t>A statement of purpose briefly describing your background, research experience and why you are interested in pursuing a 4+1 MS in Cancer Biology and Translational Oncology.  Maximum length: 400 words.</w:t>
      </w:r>
    </w:p>
    <w:p w14:paraId="06133D94" w14:textId="77777777" w:rsidR="00E5416B" w:rsidRPr="008B00CC" w:rsidRDefault="00555BDF" w:rsidP="00555BDF">
      <w:pPr>
        <w:pStyle w:val="ColorfulList-Accent11"/>
        <w:numPr>
          <w:ilvl w:val="0"/>
          <w:numId w:val="7"/>
        </w:numPr>
        <w:spacing w:before="60"/>
        <w:contextualSpacing w:val="0"/>
        <w:rPr>
          <w:rFonts w:ascii="Arial" w:hAnsi="Arial" w:cs="Arial"/>
          <w:sz w:val="20"/>
          <w:szCs w:val="20"/>
        </w:rPr>
      </w:pPr>
      <w:r w:rsidRPr="008B00CC">
        <w:rPr>
          <w:rFonts w:ascii="Arial" w:hAnsi="Arial" w:cs="Arial"/>
          <w:sz w:val="20"/>
          <w:szCs w:val="20"/>
        </w:rPr>
        <w:t>A CV/</w:t>
      </w:r>
      <w:r w:rsidR="008C3F0D">
        <w:rPr>
          <w:rFonts w:ascii="Arial" w:hAnsi="Arial" w:cs="Arial"/>
          <w:sz w:val="20"/>
          <w:szCs w:val="20"/>
        </w:rPr>
        <w:t>Ré</w:t>
      </w:r>
      <w:r w:rsidR="00E5416B" w:rsidRPr="008B00CC">
        <w:rPr>
          <w:rFonts w:ascii="Arial" w:hAnsi="Arial" w:cs="Arial"/>
          <w:sz w:val="20"/>
          <w:szCs w:val="20"/>
        </w:rPr>
        <w:t>sum</w:t>
      </w:r>
      <w:r w:rsidR="008C3F0D">
        <w:rPr>
          <w:rFonts w:ascii="Arial" w:hAnsi="Arial" w:cs="Arial"/>
          <w:sz w:val="20"/>
          <w:szCs w:val="20"/>
        </w:rPr>
        <w:t>é</w:t>
      </w:r>
    </w:p>
    <w:p w14:paraId="2B2E1974" w14:textId="77777777" w:rsidR="00E5416B" w:rsidRPr="008B00CC" w:rsidRDefault="00555BDF" w:rsidP="00555BDF">
      <w:pPr>
        <w:pStyle w:val="ColorfulList-Accent11"/>
        <w:numPr>
          <w:ilvl w:val="0"/>
          <w:numId w:val="7"/>
        </w:numPr>
        <w:spacing w:before="60"/>
        <w:contextualSpacing w:val="0"/>
        <w:rPr>
          <w:rFonts w:ascii="Arial" w:hAnsi="Arial" w:cs="Arial"/>
          <w:sz w:val="20"/>
          <w:szCs w:val="20"/>
        </w:rPr>
      </w:pPr>
      <w:r w:rsidRPr="008B00CC">
        <w:rPr>
          <w:rFonts w:ascii="Arial" w:hAnsi="Arial" w:cs="Arial"/>
          <w:sz w:val="20"/>
          <w:szCs w:val="20"/>
        </w:rPr>
        <w:t>A Transcript (it</w:t>
      </w:r>
      <w:r w:rsidR="00562F43" w:rsidRPr="008B00CC">
        <w:rPr>
          <w:rFonts w:ascii="Arial" w:hAnsi="Arial" w:cs="Arial"/>
          <w:sz w:val="20"/>
          <w:szCs w:val="20"/>
        </w:rPr>
        <w:t xml:space="preserve"> i</w:t>
      </w:r>
      <w:r w:rsidRPr="008B00CC">
        <w:rPr>
          <w:rFonts w:ascii="Arial" w:hAnsi="Arial" w:cs="Arial"/>
          <w:sz w:val="20"/>
          <w:szCs w:val="20"/>
        </w:rPr>
        <w:t xml:space="preserve">s fine </w:t>
      </w:r>
      <w:r w:rsidR="008C69B1" w:rsidRPr="008B00CC">
        <w:rPr>
          <w:rFonts w:ascii="Arial" w:hAnsi="Arial" w:cs="Arial"/>
          <w:sz w:val="20"/>
          <w:szCs w:val="20"/>
        </w:rPr>
        <w:t xml:space="preserve">if </w:t>
      </w:r>
      <w:r w:rsidRPr="008B00CC">
        <w:rPr>
          <w:rFonts w:ascii="Arial" w:hAnsi="Arial" w:cs="Arial"/>
          <w:sz w:val="20"/>
          <w:szCs w:val="20"/>
        </w:rPr>
        <w:t>you generate one yourself from OPUS)</w:t>
      </w:r>
      <w:r w:rsidR="00E5416B" w:rsidRPr="008B00CC">
        <w:rPr>
          <w:rFonts w:ascii="Arial" w:hAnsi="Arial" w:cs="Arial"/>
          <w:sz w:val="20"/>
          <w:szCs w:val="20"/>
        </w:rPr>
        <w:t xml:space="preserve"> </w:t>
      </w:r>
    </w:p>
    <w:p w14:paraId="229343F2" w14:textId="77777777" w:rsidR="00E5416B" w:rsidRPr="008B00CC" w:rsidRDefault="00E5416B" w:rsidP="00E5416B">
      <w:pPr>
        <w:rPr>
          <w:rFonts w:ascii="Arial" w:hAnsi="Arial" w:cs="Arial"/>
          <w:sz w:val="20"/>
          <w:szCs w:val="20"/>
        </w:rPr>
      </w:pPr>
    </w:p>
    <w:p w14:paraId="06A2555D" w14:textId="77777777" w:rsidR="009F01A6" w:rsidRPr="008B00CC" w:rsidRDefault="009F01A6" w:rsidP="00E5416B">
      <w:pPr>
        <w:rPr>
          <w:rFonts w:ascii="Arial" w:hAnsi="Arial" w:cs="Arial"/>
          <w:b/>
          <w:sz w:val="20"/>
          <w:szCs w:val="20"/>
        </w:rPr>
      </w:pPr>
    </w:p>
    <w:p w14:paraId="1CB177FA" w14:textId="77777777" w:rsidR="00E5416B" w:rsidRPr="008B00CC" w:rsidRDefault="00E5416B" w:rsidP="00E5416B">
      <w:pPr>
        <w:rPr>
          <w:rFonts w:ascii="Arial" w:hAnsi="Arial" w:cs="Arial"/>
          <w:b/>
          <w:sz w:val="20"/>
          <w:szCs w:val="20"/>
        </w:rPr>
      </w:pPr>
      <w:r w:rsidRPr="008B00CC">
        <w:rPr>
          <w:rFonts w:ascii="Arial" w:hAnsi="Arial" w:cs="Arial"/>
          <w:b/>
          <w:sz w:val="20"/>
          <w:szCs w:val="20"/>
        </w:rPr>
        <w:t>Letters of Recommendation</w:t>
      </w:r>
    </w:p>
    <w:p w14:paraId="5F546538" w14:textId="77777777" w:rsidR="00E5416B" w:rsidRDefault="00C53F2F" w:rsidP="00C53F2F">
      <w:pPr>
        <w:tabs>
          <w:tab w:val="left" w:pos="5040"/>
        </w:tabs>
        <w:spacing w:before="60"/>
        <w:rPr>
          <w:rFonts w:ascii="Arial" w:hAnsi="Arial" w:cs="Arial"/>
          <w:sz w:val="20"/>
          <w:szCs w:val="20"/>
        </w:rPr>
      </w:pPr>
      <w:r w:rsidRPr="008B00CC">
        <w:rPr>
          <w:rFonts w:ascii="Arial" w:hAnsi="Arial" w:cs="Arial"/>
          <w:sz w:val="20"/>
          <w:szCs w:val="20"/>
        </w:rPr>
        <w:t xml:space="preserve">Arrange to have </w:t>
      </w:r>
      <w:r w:rsidRPr="008B00CC">
        <w:rPr>
          <w:rFonts w:ascii="Arial" w:hAnsi="Arial" w:cs="Arial"/>
          <w:b/>
          <w:sz w:val="20"/>
          <w:szCs w:val="20"/>
        </w:rPr>
        <w:t>at least two and at most three</w:t>
      </w:r>
      <w:r w:rsidRPr="008B00CC">
        <w:rPr>
          <w:rFonts w:ascii="Arial" w:hAnsi="Arial" w:cs="Arial"/>
          <w:sz w:val="20"/>
          <w:szCs w:val="20"/>
        </w:rPr>
        <w:t xml:space="preserve"> letters of recommendation submitted on your behalf.  The most valuable letters will come from Emory faculty who know you well and, if relevant, have served as your advisor for laboratory research experiences.</w:t>
      </w:r>
    </w:p>
    <w:p w14:paraId="43BC0669" w14:textId="77777777" w:rsidR="00230F41" w:rsidRPr="008B00CC" w:rsidRDefault="00230F41" w:rsidP="00C53F2F">
      <w:pPr>
        <w:tabs>
          <w:tab w:val="left" w:pos="5040"/>
        </w:tabs>
        <w:spacing w:before="60"/>
        <w:rPr>
          <w:rFonts w:ascii="Arial" w:hAnsi="Arial" w:cs="Arial"/>
          <w:sz w:val="20"/>
          <w:szCs w:val="20"/>
        </w:rPr>
      </w:pPr>
    </w:p>
    <w:p w14:paraId="1F4EC7A8" w14:textId="77777777" w:rsidR="00CA63DC" w:rsidRPr="008B00CC" w:rsidRDefault="00CA63DC" w:rsidP="00C53F2F">
      <w:pPr>
        <w:tabs>
          <w:tab w:val="left" w:pos="5040"/>
        </w:tabs>
        <w:spacing w:before="60"/>
        <w:rPr>
          <w:rFonts w:ascii="Arial" w:hAnsi="Arial" w:cs="Arial"/>
          <w:sz w:val="20"/>
          <w:szCs w:val="20"/>
        </w:rPr>
      </w:pPr>
      <w:r w:rsidRPr="008B00CC">
        <w:rPr>
          <w:rFonts w:ascii="Arial" w:hAnsi="Arial" w:cs="Arial"/>
          <w:sz w:val="20"/>
          <w:szCs w:val="20"/>
        </w:rPr>
        <w:t>It is important that you request a letter of recommendation using an email that includes this text:</w:t>
      </w:r>
    </w:p>
    <w:p w14:paraId="2C4E45E2" w14:textId="77777777" w:rsidR="00230F41" w:rsidRDefault="00230F41" w:rsidP="00CA63DC">
      <w:pPr>
        <w:tabs>
          <w:tab w:val="left" w:pos="5040"/>
        </w:tabs>
        <w:spacing w:before="60"/>
        <w:ind w:left="720"/>
        <w:rPr>
          <w:rFonts w:ascii="Arial" w:hAnsi="Arial" w:cs="Arial"/>
          <w:sz w:val="20"/>
          <w:szCs w:val="20"/>
        </w:rPr>
      </w:pPr>
    </w:p>
    <w:p w14:paraId="51DBBE60" w14:textId="77777777" w:rsidR="00CA63DC" w:rsidRDefault="00230F41" w:rsidP="00CA63DC">
      <w:pPr>
        <w:tabs>
          <w:tab w:val="left" w:pos="5040"/>
        </w:tabs>
        <w:spacing w:before="60"/>
        <w:ind w:left="720"/>
        <w:rPr>
          <w:rFonts w:ascii="Arial" w:hAnsi="Arial" w:cs="Arial"/>
          <w:sz w:val="20"/>
          <w:szCs w:val="20"/>
        </w:rPr>
      </w:pPr>
      <w:r>
        <w:rPr>
          <w:rFonts w:ascii="Arial" w:hAnsi="Arial" w:cs="Arial"/>
          <w:sz w:val="20"/>
          <w:szCs w:val="20"/>
        </w:rPr>
        <w:t>Dear &lt;insert professor’s name&gt;,</w:t>
      </w:r>
    </w:p>
    <w:p w14:paraId="76234974" w14:textId="77777777" w:rsidR="00230F41" w:rsidRPr="008B00CC" w:rsidRDefault="00230F41" w:rsidP="00CA63DC">
      <w:pPr>
        <w:tabs>
          <w:tab w:val="left" w:pos="5040"/>
        </w:tabs>
        <w:spacing w:before="60"/>
        <w:ind w:left="720"/>
        <w:rPr>
          <w:rFonts w:ascii="Arial" w:hAnsi="Arial" w:cs="Arial"/>
          <w:sz w:val="20"/>
          <w:szCs w:val="20"/>
        </w:rPr>
      </w:pPr>
    </w:p>
    <w:p w14:paraId="42C5EC83" w14:textId="77777777" w:rsidR="00CA63DC" w:rsidRPr="008B00CC" w:rsidRDefault="00CA63DC" w:rsidP="00CA63DC">
      <w:pPr>
        <w:tabs>
          <w:tab w:val="left" w:pos="5040"/>
        </w:tabs>
        <w:ind w:left="720"/>
        <w:rPr>
          <w:rFonts w:ascii="Arial" w:hAnsi="Arial" w:cs="Arial"/>
          <w:sz w:val="20"/>
          <w:szCs w:val="20"/>
        </w:rPr>
      </w:pPr>
      <w:r w:rsidRPr="008B00CC">
        <w:rPr>
          <w:rFonts w:ascii="Arial" w:hAnsi="Arial" w:cs="Arial"/>
          <w:sz w:val="20"/>
          <w:szCs w:val="20"/>
        </w:rPr>
        <w:t xml:space="preserve">I am applying to the 4+1 Master of Science program in Cancer Biology and Translational Oncology in the Laney Graduate School.  </w:t>
      </w:r>
      <w:r w:rsidR="00D7475B" w:rsidRPr="008B00CC">
        <w:rPr>
          <w:rFonts w:ascii="Arial" w:hAnsi="Arial" w:cs="Arial"/>
          <w:sz w:val="20"/>
          <w:szCs w:val="20"/>
        </w:rPr>
        <w:t xml:space="preserve">As part of my application, </w:t>
      </w:r>
      <w:r w:rsidRPr="008B00CC">
        <w:rPr>
          <w:rFonts w:ascii="Arial" w:hAnsi="Arial" w:cs="Arial"/>
          <w:sz w:val="20"/>
          <w:szCs w:val="20"/>
        </w:rPr>
        <w:t xml:space="preserve">I am requesting that you please write a letter on my behalf to the program. </w:t>
      </w:r>
      <w:r w:rsidR="004E6860" w:rsidRPr="008B00CC">
        <w:rPr>
          <w:rFonts w:ascii="Arial" w:hAnsi="Arial" w:cs="Arial"/>
          <w:sz w:val="20"/>
          <w:szCs w:val="20"/>
        </w:rPr>
        <w:t xml:space="preserve">Briefly, the 4+1 </w:t>
      </w:r>
      <w:r w:rsidR="002456E3" w:rsidRPr="008B00CC">
        <w:rPr>
          <w:rFonts w:ascii="Arial" w:hAnsi="Arial" w:cs="Arial"/>
          <w:sz w:val="20"/>
          <w:szCs w:val="20"/>
        </w:rPr>
        <w:t xml:space="preserve">provides </w:t>
      </w:r>
      <w:r w:rsidR="002A41BA" w:rsidRPr="008B00CC">
        <w:rPr>
          <w:rFonts w:ascii="Arial" w:hAnsi="Arial" w:cs="Arial"/>
          <w:sz w:val="20"/>
          <w:szCs w:val="20"/>
        </w:rPr>
        <w:t xml:space="preserve">18 credit hours of </w:t>
      </w:r>
      <w:r w:rsidR="002456E3" w:rsidRPr="008B00CC">
        <w:rPr>
          <w:rFonts w:ascii="Arial" w:hAnsi="Arial" w:cs="Arial"/>
          <w:sz w:val="20"/>
          <w:szCs w:val="20"/>
        </w:rPr>
        <w:t>coursework in cancer biology and translational oncology and about 20 months of hands-on research in a</w:t>
      </w:r>
      <w:r w:rsidR="00D40E79" w:rsidRPr="008B00CC">
        <w:rPr>
          <w:rFonts w:ascii="Arial" w:hAnsi="Arial" w:cs="Arial"/>
          <w:sz w:val="20"/>
          <w:szCs w:val="20"/>
        </w:rPr>
        <w:t>n Emory</w:t>
      </w:r>
      <w:r w:rsidR="002456E3" w:rsidRPr="008B00CC">
        <w:rPr>
          <w:rFonts w:ascii="Arial" w:hAnsi="Arial" w:cs="Arial"/>
          <w:sz w:val="20"/>
          <w:szCs w:val="20"/>
        </w:rPr>
        <w:t xml:space="preserve"> cancer laboratory that culminates in a master’s thesis</w:t>
      </w:r>
      <w:r w:rsidR="009F01A6" w:rsidRPr="008B00CC">
        <w:rPr>
          <w:rFonts w:ascii="Arial" w:hAnsi="Arial" w:cs="Arial"/>
          <w:sz w:val="20"/>
          <w:szCs w:val="20"/>
        </w:rPr>
        <w:t xml:space="preserve">.  More information, including a </w:t>
      </w:r>
      <w:r w:rsidR="002A41BA" w:rsidRPr="008B00CC">
        <w:rPr>
          <w:rFonts w:ascii="Arial" w:hAnsi="Arial" w:cs="Arial"/>
          <w:sz w:val="20"/>
          <w:szCs w:val="20"/>
        </w:rPr>
        <w:t>brochure</w:t>
      </w:r>
      <w:r w:rsidR="009F01A6" w:rsidRPr="008B00CC">
        <w:rPr>
          <w:rFonts w:ascii="Arial" w:hAnsi="Arial" w:cs="Arial"/>
          <w:sz w:val="20"/>
          <w:szCs w:val="20"/>
        </w:rPr>
        <w:t xml:space="preserve">, </w:t>
      </w:r>
      <w:r w:rsidR="00A42F18">
        <w:rPr>
          <w:rFonts w:ascii="Arial" w:hAnsi="Arial" w:cs="Arial"/>
          <w:sz w:val="20"/>
          <w:szCs w:val="20"/>
        </w:rPr>
        <w:t>may be found</w:t>
      </w:r>
      <w:r w:rsidR="009F01A6" w:rsidRPr="008B00CC">
        <w:rPr>
          <w:rFonts w:ascii="Arial" w:hAnsi="Arial" w:cs="Arial"/>
          <w:sz w:val="20"/>
          <w:szCs w:val="20"/>
        </w:rPr>
        <w:t xml:space="preserve"> at </w:t>
      </w:r>
      <w:hyperlink r:id="rId11" w:history="1">
        <w:r w:rsidR="00A42F18" w:rsidRPr="00A27FCC">
          <w:rPr>
            <w:rStyle w:val="Hyperlink"/>
            <w:rFonts w:ascii="Arial" w:hAnsi="Arial" w:cs="Arial"/>
            <w:sz w:val="20"/>
            <w:szCs w:val="20"/>
          </w:rPr>
          <w:t>http://biomed.emory.edu/PROGRAM_SITES/CB/4+1CBTO/</w:t>
        </w:r>
      </w:hyperlink>
      <w:r w:rsidR="009F01A6" w:rsidRPr="008B00CC">
        <w:rPr>
          <w:rFonts w:ascii="Arial" w:hAnsi="Arial" w:cs="Arial"/>
          <w:sz w:val="20"/>
          <w:szCs w:val="20"/>
        </w:rPr>
        <w:t>.</w:t>
      </w:r>
    </w:p>
    <w:p w14:paraId="3E0F43B8" w14:textId="77777777" w:rsidR="00CA63DC" w:rsidRPr="008B00CC" w:rsidRDefault="00CA63DC" w:rsidP="00CA63DC">
      <w:pPr>
        <w:tabs>
          <w:tab w:val="left" w:pos="5040"/>
        </w:tabs>
        <w:ind w:left="720"/>
        <w:rPr>
          <w:rFonts w:ascii="Arial" w:hAnsi="Arial" w:cs="Arial"/>
          <w:sz w:val="20"/>
          <w:szCs w:val="20"/>
        </w:rPr>
      </w:pPr>
    </w:p>
    <w:p w14:paraId="6AA5B36C" w14:textId="0585C67A" w:rsidR="00CA63DC" w:rsidRPr="008B00CC" w:rsidRDefault="008C3F0D" w:rsidP="00006719">
      <w:pPr>
        <w:tabs>
          <w:tab w:val="left" w:pos="5040"/>
        </w:tabs>
        <w:ind w:left="720"/>
        <w:rPr>
          <w:rFonts w:ascii="Arial" w:hAnsi="Arial" w:cs="Arial"/>
          <w:sz w:val="20"/>
          <w:szCs w:val="20"/>
        </w:rPr>
      </w:pPr>
      <w:r>
        <w:rPr>
          <w:rFonts w:ascii="Arial" w:hAnsi="Arial" w:cs="Arial"/>
          <w:sz w:val="20"/>
          <w:szCs w:val="20"/>
        </w:rPr>
        <w:t>Please</w:t>
      </w:r>
      <w:r w:rsidR="00CA63DC" w:rsidRPr="008B00CC">
        <w:rPr>
          <w:rFonts w:ascii="Arial" w:hAnsi="Arial" w:cs="Arial"/>
          <w:sz w:val="20"/>
          <w:szCs w:val="20"/>
        </w:rPr>
        <w:t xml:space="preserve"> </w:t>
      </w:r>
      <w:r>
        <w:rPr>
          <w:rFonts w:ascii="Arial" w:hAnsi="Arial" w:cs="Arial"/>
          <w:sz w:val="20"/>
          <w:szCs w:val="20"/>
        </w:rPr>
        <w:t xml:space="preserve">have the recommender send the letter </w:t>
      </w:r>
      <w:r w:rsidR="00CA63DC" w:rsidRPr="008B00CC">
        <w:rPr>
          <w:rFonts w:ascii="Arial" w:hAnsi="Arial" w:cs="Arial"/>
          <w:sz w:val="20"/>
          <w:szCs w:val="20"/>
        </w:rPr>
        <w:t xml:space="preserve">to </w:t>
      </w:r>
      <w:hyperlink r:id="rId12" w:history="1">
        <w:r w:rsidR="000B7D9C" w:rsidRPr="000B7D9C">
          <w:rPr>
            <w:rStyle w:val="Hyperlink"/>
            <w:rFonts w:ascii="Arial" w:hAnsi="Arial"/>
            <w:sz w:val="20"/>
            <w:szCs w:val="20"/>
          </w:rPr>
          <w:t>CBTO@emory.edu</w:t>
        </w:r>
      </w:hyperlink>
      <w:r w:rsidR="008B00CC">
        <w:rPr>
          <w:rFonts w:ascii="Arial" w:hAnsi="Arial"/>
          <w:sz w:val="20"/>
          <w:szCs w:val="20"/>
        </w:rPr>
        <w:t xml:space="preserve">. </w:t>
      </w:r>
      <w:r>
        <w:rPr>
          <w:rFonts w:ascii="Arial" w:hAnsi="Arial"/>
          <w:sz w:val="20"/>
          <w:szCs w:val="20"/>
        </w:rPr>
        <w:br/>
      </w:r>
      <w:r w:rsidR="00CA63DC" w:rsidRPr="001E3F80">
        <w:rPr>
          <w:rFonts w:ascii="Arial" w:hAnsi="Arial" w:cs="Arial"/>
          <w:b/>
          <w:sz w:val="20"/>
          <w:szCs w:val="20"/>
        </w:rPr>
        <w:t xml:space="preserve">The application deadline is </w:t>
      </w:r>
      <w:r>
        <w:rPr>
          <w:rFonts w:ascii="Arial" w:hAnsi="Arial" w:cs="Arial"/>
          <w:b/>
          <w:sz w:val="20"/>
          <w:szCs w:val="20"/>
        </w:rPr>
        <w:t>January 30, 201</w:t>
      </w:r>
      <w:r w:rsidR="00A90037">
        <w:rPr>
          <w:rFonts w:ascii="Arial" w:hAnsi="Arial" w:cs="Arial"/>
          <w:b/>
          <w:sz w:val="20"/>
          <w:szCs w:val="20"/>
        </w:rPr>
        <w:t>7</w:t>
      </w:r>
      <w:r w:rsidR="00CA63DC" w:rsidRPr="001E3F80">
        <w:rPr>
          <w:rFonts w:ascii="Arial" w:hAnsi="Arial" w:cs="Arial"/>
          <w:b/>
          <w:sz w:val="20"/>
          <w:szCs w:val="20"/>
        </w:rPr>
        <w:t>.</w:t>
      </w:r>
    </w:p>
    <w:p w14:paraId="71E11E4F" w14:textId="77777777" w:rsidR="00CA63DC" w:rsidRPr="008B00CC" w:rsidRDefault="00CA63DC" w:rsidP="00006719">
      <w:pPr>
        <w:tabs>
          <w:tab w:val="left" w:pos="5040"/>
        </w:tabs>
        <w:ind w:left="1440"/>
        <w:rPr>
          <w:rFonts w:ascii="Arial" w:hAnsi="Arial" w:cs="Arial"/>
          <w:sz w:val="20"/>
          <w:szCs w:val="20"/>
        </w:rPr>
      </w:pPr>
    </w:p>
    <w:p w14:paraId="6454A200" w14:textId="77777777" w:rsidR="00230F41" w:rsidRDefault="00CA63DC" w:rsidP="00006719">
      <w:pPr>
        <w:tabs>
          <w:tab w:val="left" w:pos="5040"/>
        </w:tabs>
        <w:ind w:left="720"/>
        <w:rPr>
          <w:rFonts w:ascii="Arial" w:hAnsi="Arial" w:cs="Arial"/>
          <w:sz w:val="20"/>
          <w:szCs w:val="20"/>
        </w:rPr>
      </w:pPr>
      <w:r w:rsidRPr="008B00CC">
        <w:rPr>
          <w:rFonts w:ascii="Arial" w:hAnsi="Arial" w:cs="Arial"/>
          <w:sz w:val="20"/>
          <w:szCs w:val="20"/>
        </w:rPr>
        <w:t xml:space="preserve">I hereby waive my access to this letter under the Family Educational Rights and Privacy Act of 1974.  </w:t>
      </w:r>
    </w:p>
    <w:p w14:paraId="1DD7CA05" w14:textId="77777777" w:rsidR="00230F41" w:rsidRDefault="00230F41" w:rsidP="00006719">
      <w:pPr>
        <w:tabs>
          <w:tab w:val="left" w:pos="5040"/>
        </w:tabs>
        <w:ind w:left="1440"/>
        <w:rPr>
          <w:rFonts w:ascii="Arial" w:hAnsi="Arial" w:cs="Arial"/>
          <w:sz w:val="20"/>
          <w:szCs w:val="20"/>
        </w:rPr>
      </w:pPr>
    </w:p>
    <w:p w14:paraId="7A6DEA7E" w14:textId="77777777" w:rsidR="00CA63DC" w:rsidRPr="008B00CC" w:rsidRDefault="00CA63DC" w:rsidP="00006719">
      <w:pPr>
        <w:tabs>
          <w:tab w:val="left" w:pos="5040"/>
        </w:tabs>
        <w:ind w:left="720"/>
        <w:rPr>
          <w:rFonts w:ascii="Arial" w:hAnsi="Arial" w:cs="Arial"/>
          <w:sz w:val="20"/>
          <w:szCs w:val="20"/>
        </w:rPr>
      </w:pPr>
      <w:r w:rsidRPr="008B00CC">
        <w:rPr>
          <w:rFonts w:ascii="Arial" w:hAnsi="Arial" w:cs="Arial"/>
          <w:sz w:val="20"/>
          <w:szCs w:val="20"/>
        </w:rPr>
        <w:t>Name (in lieu of signature):</w:t>
      </w:r>
      <w:r w:rsidR="00230F41">
        <w:rPr>
          <w:rFonts w:ascii="Arial" w:hAnsi="Arial" w:cs="Arial"/>
          <w:sz w:val="20"/>
          <w:szCs w:val="20"/>
        </w:rPr>
        <w:t xml:space="preserve"> </w:t>
      </w:r>
      <w:r w:rsidR="00230F41">
        <w:rPr>
          <w:rFonts w:ascii="Arial" w:hAnsi="Arial" w:cs="Arial"/>
          <w:sz w:val="20"/>
          <w:szCs w:val="20"/>
        </w:rPr>
        <w:fldChar w:fldCharType="begin">
          <w:ffData>
            <w:name w:val="Text29"/>
            <w:enabled/>
            <w:calcOnExit w:val="0"/>
            <w:textInput/>
          </w:ffData>
        </w:fldChar>
      </w:r>
      <w:r w:rsidR="00230F41">
        <w:rPr>
          <w:rFonts w:ascii="Arial" w:hAnsi="Arial" w:cs="Arial"/>
          <w:sz w:val="20"/>
          <w:szCs w:val="20"/>
        </w:rPr>
        <w:instrText xml:space="preserve"> FORMTEXT </w:instrText>
      </w:r>
      <w:r w:rsidR="00230F41">
        <w:rPr>
          <w:rFonts w:ascii="Arial" w:hAnsi="Arial" w:cs="Arial"/>
          <w:sz w:val="20"/>
          <w:szCs w:val="20"/>
        </w:rPr>
      </w:r>
      <w:r w:rsidR="00230F41">
        <w:rPr>
          <w:rFonts w:ascii="Arial" w:hAnsi="Arial" w:cs="Arial"/>
          <w:sz w:val="20"/>
          <w:szCs w:val="20"/>
        </w:rPr>
        <w:fldChar w:fldCharType="separate"/>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639A3">
        <w:rPr>
          <w:rFonts w:ascii="Arial" w:hAnsi="Arial" w:cs="Arial"/>
          <w:noProof/>
          <w:sz w:val="20"/>
          <w:szCs w:val="20"/>
        </w:rPr>
        <w:t> </w:t>
      </w:r>
      <w:r w:rsidR="00230F41">
        <w:rPr>
          <w:rFonts w:ascii="Arial" w:hAnsi="Arial" w:cs="Arial"/>
          <w:sz w:val="20"/>
          <w:szCs w:val="20"/>
        </w:rPr>
        <w:fldChar w:fldCharType="end"/>
      </w:r>
    </w:p>
    <w:p w14:paraId="65C9EB51" w14:textId="77777777" w:rsidR="00CA63DC" w:rsidRPr="008B00CC" w:rsidRDefault="00CA63DC" w:rsidP="00CA63DC">
      <w:pPr>
        <w:tabs>
          <w:tab w:val="left" w:pos="5040"/>
        </w:tabs>
        <w:spacing w:before="60"/>
        <w:rPr>
          <w:rFonts w:ascii="Arial" w:hAnsi="Arial" w:cs="Arial"/>
          <w:sz w:val="20"/>
          <w:szCs w:val="20"/>
        </w:rPr>
      </w:pPr>
    </w:p>
    <w:p w14:paraId="0E5572E6" w14:textId="77777777" w:rsidR="009F01A6" w:rsidRPr="008B00CC" w:rsidRDefault="00CA63DC" w:rsidP="00CA63DC">
      <w:pPr>
        <w:tabs>
          <w:tab w:val="left" w:pos="5040"/>
        </w:tabs>
        <w:spacing w:before="60"/>
        <w:rPr>
          <w:rFonts w:ascii="Arial" w:hAnsi="Arial" w:cs="Arial"/>
          <w:sz w:val="20"/>
          <w:szCs w:val="20"/>
        </w:rPr>
      </w:pPr>
      <w:r w:rsidRPr="008B00CC">
        <w:rPr>
          <w:rFonts w:ascii="Arial" w:hAnsi="Arial" w:cs="Arial"/>
          <w:sz w:val="20"/>
          <w:szCs w:val="20"/>
        </w:rPr>
        <w:t>If you don’t</w:t>
      </w:r>
      <w:r w:rsidR="00A42F18">
        <w:rPr>
          <w:rFonts w:ascii="Arial" w:hAnsi="Arial" w:cs="Arial"/>
          <w:sz w:val="20"/>
          <w:szCs w:val="20"/>
        </w:rPr>
        <w:t xml:space="preserve"> wish to waive your access, </w:t>
      </w:r>
      <w:r w:rsidRPr="008B00CC">
        <w:rPr>
          <w:rFonts w:ascii="Arial" w:hAnsi="Arial" w:cs="Arial"/>
          <w:sz w:val="20"/>
          <w:szCs w:val="20"/>
        </w:rPr>
        <w:t xml:space="preserve">just write “do not waive.”  </w:t>
      </w:r>
    </w:p>
    <w:p w14:paraId="7F258751" w14:textId="77777777" w:rsidR="008B00CC" w:rsidRPr="008B00CC" w:rsidRDefault="008B00CC" w:rsidP="00CA63DC">
      <w:pPr>
        <w:tabs>
          <w:tab w:val="left" w:pos="5040"/>
        </w:tabs>
        <w:spacing w:before="60"/>
        <w:rPr>
          <w:rFonts w:ascii="Arial" w:hAnsi="Arial" w:cs="Arial"/>
          <w:sz w:val="20"/>
          <w:szCs w:val="20"/>
        </w:rPr>
      </w:pPr>
    </w:p>
    <w:p w14:paraId="5DC51D3E" w14:textId="77777777" w:rsidR="00CA63DC" w:rsidRPr="00C15C1C" w:rsidRDefault="00CA63DC" w:rsidP="00CA63DC">
      <w:pPr>
        <w:tabs>
          <w:tab w:val="left" w:pos="5040"/>
        </w:tabs>
        <w:spacing w:before="60"/>
        <w:rPr>
          <w:rFonts w:ascii="Arial" w:hAnsi="Arial" w:cs="Arial"/>
          <w:i/>
          <w:sz w:val="20"/>
          <w:szCs w:val="20"/>
        </w:rPr>
      </w:pPr>
      <w:r w:rsidRPr="00C15C1C">
        <w:rPr>
          <w:rFonts w:ascii="Arial" w:hAnsi="Arial" w:cs="Arial"/>
          <w:i/>
          <w:sz w:val="20"/>
          <w:szCs w:val="20"/>
        </w:rPr>
        <w:t>If you waive your right of access, then you do not have the right to see the letter written on your behalf.  If you do not waive your right of access, then you retain the right to request to see our copy of the letter.</w:t>
      </w:r>
    </w:p>
    <w:sectPr w:rsidR="00CA63DC" w:rsidRPr="00C15C1C" w:rsidSect="00D7475B">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8B54" w14:textId="77777777" w:rsidR="001168E3" w:rsidRDefault="001168E3" w:rsidP="00F8142E">
      <w:r>
        <w:separator/>
      </w:r>
    </w:p>
  </w:endnote>
  <w:endnote w:type="continuationSeparator" w:id="0">
    <w:p w14:paraId="1AE814D0" w14:textId="77777777" w:rsidR="001168E3" w:rsidRDefault="001168E3" w:rsidP="00F8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5613" w14:textId="77777777" w:rsidR="008C3F0D" w:rsidRDefault="008C3F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95B5" w14:textId="77777777" w:rsidR="008C3F0D" w:rsidRDefault="008C3F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65E8" w14:textId="77777777" w:rsidR="008C3F0D" w:rsidRDefault="008C3F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66225" w14:textId="77777777" w:rsidR="001168E3" w:rsidRDefault="001168E3" w:rsidP="00F8142E">
      <w:r>
        <w:separator/>
      </w:r>
    </w:p>
  </w:footnote>
  <w:footnote w:type="continuationSeparator" w:id="0">
    <w:p w14:paraId="1A2C8426" w14:textId="77777777" w:rsidR="001168E3" w:rsidRDefault="001168E3" w:rsidP="00F81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5C91A" w14:textId="77777777" w:rsidR="008C3F0D" w:rsidRDefault="008C3F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CDCA" w14:textId="77777777" w:rsidR="008C3F0D" w:rsidRDefault="008C3F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F961" w14:textId="75613972" w:rsidR="008C3F0D" w:rsidRDefault="00BA5797">
    <w:pPr>
      <w:pStyle w:val="Header"/>
    </w:pPr>
    <w:r>
      <w:rPr>
        <w:rFonts w:ascii="Arial" w:hAnsi="Arial"/>
        <w:noProof/>
        <w:lang w:eastAsia="zh-CN"/>
      </w:rPr>
      <w:drawing>
        <wp:anchor distT="0" distB="0" distL="114300" distR="114300" simplePos="0" relativeHeight="251657728" behindDoc="1" locked="0" layoutInCell="1" allowOverlap="1" wp14:anchorId="245A505F" wp14:editId="151F85EB">
          <wp:simplePos x="0" y="0"/>
          <wp:positionH relativeFrom="page">
            <wp:posOffset>457200</wp:posOffset>
          </wp:positionH>
          <wp:positionV relativeFrom="page">
            <wp:posOffset>457200</wp:posOffset>
          </wp:positionV>
          <wp:extent cx="2385695" cy="502920"/>
          <wp:effectExtent l="0" t="0" r="0" b="5080"/>
          <wp:wrapNone/>
          <wp:docPr id="1" name="Picture 2" descr="Macintosh HD:Users:unilsso:Desktop:Logos:LaneyGradSch_hz_28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nilsso:Desktop:Logos:LaneyGradSch_hz_280.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95"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541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E1FC5"/>
    <w:multiLevelType w:val="hybridMultilevel"/>
    <w:tmpl w:val="E8D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E1F"/>
    <w:multiLevelType w:val="hybridMultilevel"/>
    <w:tmpl w:val="E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1466F"/>
    <w:multiLevelType w:val="hybridMultilevel"/>
    <w:tmpl w:val="A502A972"/>
    <w:lvl w:ilvl="0" w:tplc="0F6269CC">
      <w:start w:val="1"/>
      <w:numFmt w:val="bullet"/>
      <w:lvlText w:val="•"/>
      <w:lvlJc w:val="left"/>
      <w:pPr>
        <w:tabs>
          <w:tab w:val="num" w:pos="720"/>
        </w:tabs>
        <w:ind w:left="720" w:hanging="360"/>
      </w:pPr>
      <w:rPr>
        <w:rFonts w:ascii="Arial" w:hAnsi="Arial" w:hint="default"/>
      </w:rPr>
    </w:lvl>
    <w:lvl w:ilvl="1" w:tplc="542C90E8" w:tentative="1">
      <w:start w:val="1"/>
      <w:numFmt w:val="bullet"/>
      <w:lvlText w:val="•"/>
      <w:lvlJc w:val="left"/>
      <w:pPr>
        <w:tabs>
          <w:tab w:val="num" w:pos="1440"/>
        </w:tabs>
        <w:ind w:left="1440" w:hanging="360"/>
      </w:pPr>
      <w:rPr>
        <w:rFonts w:ascii="Arial" w:hAnsi="Arial" w:hint="default"/>
      </w:rPr>
    </w:lvl>
    <w:lvl w:ilvl="2" w:tplc="91E8F60C" w:tentative="1">
      <w:start w:val="1"/>
      <w:numFmt w:val="bullet"/>
      <w:lvlText w:val="•"/>
      <w:lvlJc w:val="left"/>
      <w:pPr>
        <w:tabs>
          <w:tab w:val="num" w:pos="2160"/>
        </w:tabs>
        <w:ind w:left="2160" w:hanging="360"/>
      </w:pPr>
      <w:rPr>
        <w:rFonts w:ascii="Arial" w:hAnsi="Arial" w:hint="default"/>
      </w:rPr>
    </w:lvl>
    <w:lvl w:ilvl="3" w:tplc="E5429DD2" w:tentative="1">
      <w:start w:val="1"/>
      <w:numFmt w:val="bullet"/>
      <w:lvlText w:val="•"/>
      <w:lvlJc w:val="left"/>
      <w:pPr>
        <w:tabs>
          <w:tab w:val="num" w:pos="2880"/>
        </w:tabs>
        <w:ind w:left="2880" w:hanging="360"/>
      </w:pPr>
      <w:rPr>
        <w:rFonts w:ascii="Arial" w:hAnsi="Arial" w:hint="default"/>
      </w:rPr>
    </w:lvl>
    <w:lvl w:ilvl="4" w:tplc="2376A8AC" w:tentative="1">
      <w:start w:val="1"/>
      <w:numFmt w:val="bullet"/>
      <w:lvlText w:val="•"/>
      <w:lvlJc w:val="left"/>
      <w:pPr>
        <w:tabs>
          <w:tab w:val="num" w:pos="3600"/>
        </w:tabs>
        <w:ind w:left="3600" w:hanging="360"/>
      </w:pPr>
      <w:rPr>
        <w:rFonts w:ascii="Arial" w:hAnsi="Arial" w:hint="default"/>
      </w:rPr>
    </w:lvl>
    <w:lvl w:ilvl="5" w:tplc="5B903E20" w:tentative="1">
      <w:start w:val="1"/>
      <w:numFmt w:val="bullet"/>
      <w:lvlText w:val="•"/>
      <w:lvlJc w:val="left"/>
      <w:pPr>
        <w:tabs>
          <w:tab w:val="num" w:pos="4320"/>
        </w:tabs>
        <w:ind w:left="4320" w:hanging="360"/>
      </w:pPr>
      <w:rPr>
        <w:rFonts w:ascii="Arial" w:hAnsi="Arial" w:hint="default"/>
      </w:rPr>
    </w:lvl>
    <w:lvl w:ilvl="6" w:tplc="DB726484" w:tentative="1">
      <w:start w:val="1"/>
      <w:numFmt w:val="bullet"/>
      <w:lvlText w:val="•"/>
      <w:lvlJc w:val="left"/>
      <w:pPr>
        <w:tabs>
          <w:tab w:val="num" w:pos="5040"/>
        </w:tabs>
        <w:ind w:left="5040" w:hanging="360"/>
      </w:pPr>
      <w:rPr>
        <w:rFonts w:ascii="Arial" w:hAnsi="Arial" w:hint="default"/>
      </w:rPr>
    </w:lvl>
    <w:lvl w:ilvl="7" w:tplc="8B06E61E" w:tentative="1">
      <w:start w:val="1"/>
      <w:numFmt w:val="bullet"/>
      <w:lvlText w:val="•"/>
      <w:lvlJc w:val="left"/>
      <w:pPr>
        <w:tabs>
          <w:tab w:val="num" w:pos="5760"/>
        </w:tabs>
        <w:ind w:left="5760" w:hanging="360"/>
      </w:pPr>
      <w:rPr>
        <w:rFonts w:ascii="Arial" w:hAnsi="Arial" w:hint="default"/>
      </w:rPr>
    </w:lvl>
    <w:lvl w:ilvl="8" w:tplc="B3E25F6E" w:tentative="1">
      <w:start w:val="1"/>
      <w:numFmt w:val="bullet"/>
      <w:lvlText w:val="•"/>
      <w:lvlJc w:val="left"/>
      <w:pPr>
        <w:tabs>
          <w:tab w:val="num" w:pos="6480"/>
        </w:tabs>
        <w:ind w:left="6480" w:hanging="360"/>
      </w:pPr>
      <w:rPr>
        <w:rFonts w:ascii="Arial" w:hAnsi="Arial" w:hint="default"/>
      </w:rPr>
    </w:lvl>
  </w:abstractNum>
  <w:abstractNum w:abstractNumId="4">
    <w:nsid w:val="328C53E4"/>
    <w:multiLevelType w:val="hybridMultilevel"/>
    <w:tmpl w:val="C99C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31069"/>
    <w:multiLevelType w:val="hybridMultilevel"/>
    <w:tmpl w:val="8D4A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F1430"/>
    <w:multiLevelType w:val="hybridMultilevel"/>
    <w:tmpl w:val="5F6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7699B"/>
    <w:multiLevelType w:val="hybridMultilevel"/>
    <w:tmpl w:val="6090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836E8"/>
    <w:multiLevelType w:val="hybridMultilevel"/>
    <w:tmpl w:val="1F96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60C48"/>
    <w:multiLevelType w:val="hybridMultilevel"/>
    <w:tmpl w:val="C9F65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81709"/>
    <w:multiLevelType w:val="hybridMultilevel"/>
    <w:tmpl w:val="D88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3"/>
  </w:num>
  <w:num w:numId="7">
    <w:abstractNumId w:val="9"/>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6B"/>
    <w:rsid w:val="00006719"/>
    <w:rsid w:val="0005758A"/>
    <w:rsid w:val="000B7D9C"/>
    <w:rsid w:val="000F387D"/>
    <w:rsid w:val="00103358"/>
    <w:rsid w:val="001168E3"/>
    <w:rsid w:val="00145356"/>
    <w:rsid w:val="001457F8"/>
    <w:rsid w:val="00176261"/>
    <w:rsid w:val="00187B37"/>
    <w:rsid w:val="001E03FA"/>
    <w:rsid w:val="001E3F80"/>
    <w:rsid w:val="001E4FE4"/>
    <w:rsid w:val="001E5798"/>
    <w:rsid w:val="00224C51"/>
    <w:rsid w:val="00225617"/>
    <w:rsid w:val="00230F41"/>
    <w:rsid w:val="002456E3"/>
    <w:rsid w:val="0025788B"/>
    <w:rsid w:val="002639A3"/>
    <w:rsid w:val="002A2119"/>
    <w:rsid w:val="002A41BA"/>
    <w:rsid w:val="002A798B"/>
    <w:rsid w:val="002B57F0"/>
    <w:rsid w:val="002E0FC3"/>
    <w:rsid w:val="00324534"/>
    <w:rsid w:val="003A2A37"/>
    <w:rsid w:val="003A4525"/>
    <w:rsid w:val="003A71CC"/>
    <w:rsid w:val="003C5E87"/>
    <w:rsid w:val="00470FBF"/>
    <w:rsid w:val="004D4BD5"/>
    <w:rsid w:val="004E1F5D"/>
    <w:rsid w:val="004E6860"/>
    <w:rsid w:val="00505C90"/>
    <w:rsid w:val="005109C0"/>
    <w:rsid w:val="0054545C"/>
    <w:rsid w:val="00551044"/>
    <w:rsid w:val="00555BDF"/>
    <w:rsid w:val="00562F43"/>
    <w:rsid w:val="005B560C"/>
    <w:rsid w:val="005E1202"/>
    <w:rsid w:val="005F796C"/>
    <w:rsid w:val="00656934"/>
    <w:rsid w:val="00682611"/>
    <w:rsid w:val="00683996"/>
    <w:rsid w:val="006966CB"/>
    <w:rsid w:val="006A5B75"/>
    <w:rsid w:val="006B7F56"/>
    <w:rsid w:val="006F42BD"/>
    <w:rsid w:val="0070517E"/>
    <w:rsid w:val="007054DC"/>
    <w:rsid w:val="007137E2"/>
    <w:rsid w:val="00716365"/>
    <w:rsid w:val="0072174F"/>
    <w:rsid w:val="007634B7"/>
    <w:rsid w:val="007701F8"/>
    <w:rsid w:val="007A4195"/>
    <w:rsid w:val="007B1287"/>
    <w:rsid w:val="007B3F21"/>
    <w:rsid w:val="007C486D"/>
    <w:rsid w:val="007D191D"/>
    <w:rsid w:val="008423B1"/>
    <w:rsid w:val="0084576C"/>
    <w:rsid w:val="00864BF8"/>
    <w:rsid w:val="008809C4"/>
    <w:rsid w:val="008920A4"/>
    <w:rsid w:val="008B00CC"/>
    <w:rsid w:val="008C3F0D"/>
    <w:rsid w:val="008C69B1"/>
    <w:rsid w:val="008E25B0"/>
    <w:rsid w:val="008E3754"/>
    <w:rsid w:val="00960E57"/>
    <w:rsid w:val="0096342B"/>
    <w:rsid w:val="00982458"/>
    <w:rsid w:val="009927DD"/>
    <w:rsid w:val="00995423"/>
    <w:rsid w:val="009E004B"/>
    <w:rsid w:val="009E4DA2"/>
    <w:rsid w:val="009F01A6"/>
    <w:rsid w:val="00A42F18"/>
    <w:rsid w:val="00A5185E"/>
    <w:rsid w:val="00A636C5"/>
    <w:rsid w:val="00A807CD"/>
    <w:rsid w:val="00A90037"/>
    <w:rsid w:val="00A97FFC"/>
    <w:rsid w:val="00AA495D"/>
    <w:rsid w:val="00AB3920"/>
    <w:rsid w:val="00AC7AE7"/>
    <w:rsid w:val="00AD5759"/>
    <w:rsid w:val="00B11395"/>
    <w:rsid w:val="00B36503"/>
    <w:rsid w:val="00B42CF3"/>
    <w:rsid w:val="00B65482"/>
    <w:rsid w:val="00B705F6"/>
    <w:rsid w:val="00B82647"/>
    <w:rsid w:val="00BA493D"/>
    <w:rsid w:val="00BA5797"/>
    <w:rsid w:val="00BA7EA2"/>
    <w:rsid w:val="00BE0C42"/>
    <w:rsid w:val="00BE553C"/>
    <w:rsid w:val="00BE5EC8"/>
    <w:rsid w:val="00C108DE"/>
    <w:rsid w:val="00C15C1C"/>
    <w:rsid w:val="00C2728D"/>
    <w:rsid w:val="00C53F2F"/>
    <w:rsid w:val="00C6560A"/>
    <w:rsid w:val="00CA63DC"/>
    <w:rsid w:val="00CB063F"/>
    <w:rsid w:val="00CB13C2"/>
    <w:rsid w:val="00CB2178"/>
    <w:rsid w:val="00D20F13"/>
    <w:rsid w:val="00D40E79"/>
    <w:rsid w:val="00D658CB"/>
    <w:rsid w:val="00D7475B"/>
    <w:rsid w:val="00D8090D"/>
    <w:rsid w:val="00DC4E53"/>
    <w:rsid w:val="00DC706E"/>
    <w:rsid w:val="00DE2955"/>
    <w:rsid w:val="00E00E01"/>
    <w:rsid w:val="00E264E1"/>
    <w:rsid w:val="00E42737"/>
    <w:rsid w:val="00E5416B"/>
    <w:rsid w:val="00E85FFA"/>
    <w:rsid w:val="00E878D5"/>
    <w:rsid w:val="00EA32D6"/>
    <w:rsid w:val="00EF7BB6"/>
    <w:rsid w:val="00F12950"/>
    <w:rsid w:val="00F451F9"/>
    <w:rsid w:val="00F56A78"/>
    <w:rsid w:val="00F62F35"/>
    <w:rsid w:val="00F721B9"/>
    <w:rsid w:val="00F8142E"/>
    <w:rsid w:val="00F86FCA"/>
    <w:rsid w:val="00FA4A24"/>
    <w:rsid w:val="00FB75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63F9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1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5416B"/>
    <w:pPr>
      <w:ind w:left="720"/>
      <w:contextualSpacing/>
    </w:pPr>
  </w:style>
  <w:style w:type="paragraph" w:styleId="BalloonText">
    <w:name w:val="Balloon Text"/>
    <w:basedOn w:val="Normal"/>
    <w:link w:val="BalloonTextChar"/>
    <w:uiPriority w:val="99"/>
    <w:semiHidden/>
    <w:unhideWhenUsed/>
    <w:rsid w:val="00D658CB"/>
    <w:rPr>
      <w:rFonts w:ascii="Lucida Grande" w:hAnsi="Lucida Grande"/>
      <w:sz w:val="18"/>
      <w:szCs w:val="18"/>
      <w:lang w:val="x-none" w:eastAsia="x-none"/>
    </w:rPr>
  </w:style>
  <w:style w:type="character" w:customStyle="1" w:styleId="BalloonTextChar">
    <w:name w:val="Balloon Text Char"/>
    <w:link w:val="BalloonText"/>
    <w:uiPriority w:val="99"/>
    <w:semiHidden/>
    <w:rsid w:val="00D658CB"/>
    <w:rPr>
      <w:rFonts w:ascii="Lucida Grande" w:hAnsi="Lucida Grande" w:cs="Lucida Grande"/>
      <w:sz w:val="18"/>
      <w:szCs w:val="18"/>
    </w:rPr>
  </w:style>
  <w:style w:type="paragraph" w:customStyle="1" w:styleId="SubtleEmphasis1">
    <w:name w:val="Subtle Emphasis1"/>
    <w:basedOn w:val="Normal"/>
    <w:uiPriority w:val="34"/>
    <w:qFormat/>
    <w:rsid w:val="007054DC"/>
    <w:pPr>
      <w:spacing w:after="200"/>
      <w:ind w:left="720"/>
      <w:contextualSpacing/>
    </w:pPr>
    <w:rPr>
      <w:rFonts w:ascii="Times New Roman" w:eastAsia="Calibri" w:hAnsi="Times New Roman"/>
      <w:szCs w:val="22"/>
    </w:rPr>
  </w:style>
  <w:style w:type="paragraph" w:styleId="Header">
    <w:name w:val="header"/>
    <w:basedOn w:val="Normal"/>
    <w:link w:val="HeaderChar"/>
    <w:uiPriority w:val="99"/>
    <w:unhideWhenUsed/>
    <w:rsid w:val="00F8142E"/>
    <w:pPr>
      <w:tabs>
        <w:tab w:val="center" w:pos="4320"/>
        <w:tab w:val="right" w:pos="8640"/>
      </w:tabs>
    </w:pPr>
  </w:style>
  <w:style w:type="character" w:customStyle="1" w:styleId="HeaderChar">
    <w:name w:val="Header Char"/>
    <w:basedOn w:val="DefaultParagraphFont"/>
    <w:link w:val="Header"/>
    <w:uiPriority w:val="99"/>
    <w:rsid w:val="00F8142E"/>
  </w:style>
  <w:style w:type="paragraph" w:styleId="Footer">
    <w:name w:val="footer"/>
    <w:basedOn w:val="Normal"/>
    <w:link w:val="FooterChar"/>
    <w:uiPriority w:val="99"/>
    <w:unhideWhenUsed/>
    <w:rsid w:val="00F8142E"/>
    <w:pPr>
      <w:tabs>
        <w:tab w:val="center" w:pos="4320"/>
        <w:tab w:val="right" w:pos="8640"/>
      </w:tabs>
    </w:pPr>
  </w:style>
  <w:style w:type="character" w:customStyle="1" w:styleId="FooterChar">
    <w:name w:val="Footer Char"/>
    <w:basedOn w:val="DefaultParagraphFont"/>
    <w:link w:val="Footer"/>
    <w:uiPriority w:val="99"/>
    <w:rsid w:val="00F8142E"/>
  </w:style>
  <w:style w:type="character" w:styleId="CommentReference">
    <w:name w:val="annotation reference"/>
    <w:uiPriority w:val="99"/>
    <w:semiHidden/>
    <w:unhideWhenUsed/>
    <w:rsid w:val="001E03FA"/>
    <w:rPr>
      <w:sz w:val="18"/>
      <w:szCs w:val="18"/>
    </w:rPr>
  </w:style>
  <w:style w:type="paragraph" w:styleId="CommentText">
    <w:name w:val="annotation text"/>
    <w:basedOn w:val="Normal"/>
    <w:link w:val="CommentTextChar"/>
    <w:uiPriority w:val="99"/>
    <w:semiHidden/>
    <w:unhideWhenUsed/>
    <w:rsid w:val="001E03FA"/>
  </w:style>
  <w:style w:type="character" w:customStyle="1" w:styleId="CommentTextChar">
    <w:name w:val="Comment Text Char"/>
    <w:basedOn w:val="DefaultParagraphFont"/>
    <w:link w:val="CommentText"/>
    <w:uiPriority w:val="99"/>
    <w:semiHidden/>
    <w:rsid w:val="001E03FA"/>
  </w:style>
  <w:style w:type="paragraph" w:styleId="CommentSubject">
    <w:name w:val="annotation subject"/>
    <w:basedOn w:val="CommentText"/>
    <w:next w:val="CommentText"/>
    <w:link w:val="CommentSubjectChar"/>
    <w:uiPriority w:val="99"/>
    <w:semiHidden/>
    <w:unhideWhenUsed/>
    <w:rsid w:val="001E03FA"/>
    <w:rPr>
      <w:b/>
      <w:bCs/>
      <w:sz w:val="20"/>
      <w:szCs w:val="20"/>
      <w:lang w:val="x-none" w:eastAsia="x-none"/>
    </w:rPr>
  </w:style>
  <w:style w:type="character" w:customStyle="1" w:styleId="CommentSubjectChar">
    <w:name w:val="Comment Subject Char"/>
    <w:link w:val="CommentSubject"/>
    <w:uiPriority w:val="99"/>
    <w:semiHidden/>
    <w:rsid w:val="001E03FA"/>
    <w:rPr>
      <w:b/>
      <w:bCs/>
      <w:sz w:val="20"/>
      <w:szCs w:val="20"/>
    </w:rPr>
  </w:style>
  <w:style w:type="character" w:styleId="Hyperlink">
    <w:name w:val="Hyperlink"/>
    <w:uiPriority w:val="99"/>
    <w:unhideWhenUsed/>
    <w:rsid w:val="00D7475B"/>
    <w:rPr>
      <w:color w:val="0000FF"/>
      <w:u w:val="single"/>
    </w:rPr>
  </w:style>
  <w:style w:type="character" w:styleId="FollowedHyperlink">
    <w:name w:val="FollowedHyperlink"/>
    <w:uiPriority w:val="99"/>
    <w:semiHidden/>
    <w:unhideWhenUsed/>
    <w:rsid w:val="00176261"/>
    <w:rPr>
      <w:color w:val="800080"/>
      <w:u w:val="single"/>
    </w:rPr>
  </w:style>
  <w:style w:type="table" w:styleId="TableGrid">
    <w:name w:val="Table Grid"/>
    <w:basedOn w:val="TableNormal"/>
    <w:uiPriority w:val="59"/>
    <w:rsid w:val="00E85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31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BTO@emory.edu" TargetMode="External"/><Relationship Id="rId20" Type="http://schemas.openxmlformats.org/officeDocument/2006/relationships/theme" Target="theme/theme1.xml"/><Relationship Id="rId10" Type="http://schemas.openxmlformats.org/officeDocument/2006/relationships/hyperlink" Target="http://biomed.emory.edu/PROGRAM_SITES/CB/4+1CBTO/research/research_faculty.html" TargetMode="External"/><Relationship Id="rId11" Type="http://schemas.openxmlformats.org/officeDocument/2006/relationships/hyperlink" Target="http://biomed.emory.edu/PROGRAM_SITES/CB/4+1CBTO/" TargetMode="External"/><Relationship Id="rId12" Type="http://schemas.openxmlformats.org/officeDocument/2006/relationships/hyperlink" Target="mailto:CBTO@emory.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BTO@emory.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892A-B5A3-4347-9563-81B9A78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7419</CharactersWithSpaces>
  <SharedDoc>false</SharedDoc>
  <HLinks>
    <vt:vector size="30" baseType="variant">
      <vt:variant>
        <vt:i4>6291492</vt:i4>
      </vt:variant>
      <vt:variant>
        <vt:i4>250</vt:i4>
      </vt:variant>
      <vt:variant>
        <vt:i4>0</vt:i4>
      </vt:variant>
      <vt:variant>
        <vt:i4>5</vt:i4>
      </vt:variant>
      <vt:variant>
        <vt:lpwstr>mailto:CBTO@emory.edu</vt:lpwstr>
      </vt:variant>
      <vt:variant>
        <vt:lpwstr/>
      </vt:variant>
      <vt:variant>
        <vt:i4>7667745</vt:i4>
      </vt:variant>
      <vt:variant>
        <vt:i4>247</vt:i4>
      </vt:variant>
      <vt:variant>
        <vt:i4>0</vt:i4>
      </vt:variant>
      <vt:variant>
        <vt:i4>5</vt:i4>
      </vt:variant>
      <vt:variant>
        <vt:lpwstr>http://biomed.emory.edu/PROGRAM_SITES/CB/4+1CBTO/</vt:lpwstr>
      </vt:variant>
      <vt:variant>
        <vt:lpwstr/>
      </vt:variant>
      <vt:variant>
        <vt:i4>5636145</vt:i4>
      </vt:variant>
      <vt:variant>
        <vt:i4>241</vt:i4>
      </vt:variant>
      <vt:variant>
        <vt:i4>0</vt:i4>
      </vt:variant>
      <vt:variant>
        <vt:i4>5</vt:i4>
      </vt:variant>
      <vt:variant>
        <vt:lpwstr>http://biomed.emory.edu/PROGRAM_SITES/CB/4+1CBTO/research/research_faculty.html</vt:lpwstr>
      </vt:variant>
      <vt:variant>
        <vt:lpwstr/>
      </vt:variant>
      <vt:variant>
        <vt:i4>65582</vt:i4>
      </vt:variant>
      <vt:variant>
        <vt:i4>3</vt:i4>
      </vt:variant>
      <vt:variant>
        <vt:i4>0</vt:i4>
      </vt:variant>
      <vt:variant>
        <vt:i4>5</vt:i4>
      </vt:variant>
      <vt:variant>
        <vt:lpwstr>mailto:unilsso@emory.edu</vt:lpwstr>
      </vt:variant>
      <vt:variant>
        <vt:lpwstr/>
      </vt:variant>
      <vt:variant>
        <vt:i4>6291492</vt:i4>
      </vt:variant>
      <vt:variant>
        <vt:i4>0</vt:i4>
      </vt:variant>
      <vt:variant>
        <vt:i4>0</vt:i4>
      </vt:variant>
      <vt:variant>
        <vt:i4>5</vt:i4>
      </vt:variant>
      <vt:variant>
        <vt:lpwstr>mailto:CBTO@emory.edu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Nilsson</dc:creator>
  <cp:keywords/>
  <cp:lastModifiedBy>Gregg Orloff</cp:lastModifiedBy>
  <cp:revision>2</cp:revision>
  <dcterms:created xsi:type="dcterms:W3CDTF">2017-10-13T17:06:00Z</dcterms:created>
  <dcterms:modified xsi:type="dcterms:W3CDTF">2017-10-13T17:06:00Z</dcterms:modified>
</cp:coreProperties>
</file>